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45C" w:rsidRDefault="0021445C" w:rsidP="00D373DA">
      <w:pPr>
        <w:spacing w:after="0" w:line="240" w:lineRule="auto"/>
        <w:contextualSpacing/>
        <w:rPr>
          <w:rFonts w:ascii="Arial" w:eastAsia="Calibri" w:hAnsi="Arial" w:cs="Arial"/>
          <w:b/>
          <w:bCs/>
          <w:sz w:val="24"/>
        </w:rPr>
      </w:pPr>
    </w:p>
    <w:p w:rsidR="00D373DA" w:rsidRPr="00D373DA" w:rsidRDefault="00D373DA" w:rsidP="00D373DA">
      <w:pPr>
        <w:numPr>
          <w:ilvl w:val="0"/>
          <w:numId w:val="4"/>
        </w:numPr>
        <w:spacing w:after="0" w:line="240" w:lineRule="auto"/>
        <w:ind w:hanging="360"/>
        <w:contextualSpacing/>
        <w:rPr>
          <w:rFonts w:ascii="Arial" w:eastAsia="Calibri" w:hAnsi="Arial" w:cs="Arial"/>
          <w:b/>
          <w:sz w:val="24"/>
          <w:szCs w:val="24"/>
        </w:rPr>
      </w:pPr>
      <w:r w:rsidRPr="00D373DA">
        <w:rPr>
          <w:rFonts w:ascii="Arial" w:eastAsia="Calibri" w:hAnsi="Arial" w:cs="Arial"/>
          <w:b/>
          <w:bCs/>
          <w:sz w:val="24"/>
        </w:rPr>
        <w:t>What is the UC policy on conflict of interest and/or conflict of commitment?</w:t>
      </w:r>
    </w:p>
    <w:p w:rsidR="00D373DA" w:rsidRPr="00D373DA" w:rsidRDefault="00D373DA" w:rsidP="00D373DA">
      <w:pPr>
        <w:spacing w:after="0" w:line="240" w:lineRule="auto"/>
        <w:contextualSpacing/>
        <w:rPr>
          <w:rFonts w:ascii="Arial" w:eastAsia="Calibri" w:hAnsi="Arial" w:cs="Arial"/>
          <w:b/>
          <w:sz w:val="24"/>
          <w:szCs w:val="24"/>
          <w:u w:val="single"/>
        </w:rPr>
      </w:pPr>
    </w:p>
    <w:p w:rsidR="00D373DA" w:rsidRPr="00D373DA" w:rsidRDefault="00D373DA" w:rsidP="00D373DA">
      <w:pPr>
        <w:spacing w:after="0" w:line="240" w:lineRule="auto"/>
        <w:rPr>
          <w:rFonts w:ascii="Arial" w:eastAsia="Times New Roman" w:hAnsi="Arial" w:cs="Arial"/>
          <w:i/>
          <w:sz w:val="24"/>
          <w:szCs w:val="24"/>
        </w:rPr>
      </w:pPr>
      <w:r w:rsidRPr="00D373DA">
        <w:rPr>
          <w:rFonts w:ascii="Arial" w:eastAsia="Times New Roman" w:hAnsi="Arial" w:cs="Arial"/>
          <w:i/>
          <w:iCs/>
          <w:sz w:val="24"/>
          <w:szCs w:val="20"/>
        </w:rPr>
        <w:t xml:space="preserve">The UC ANR Handbook defines conflict of interest or commitment as: UC policy is that none of its faculty, staff, and/or volunteers shall engage in any activities that place them in a conflict of commitment and/or of interest between their official activities and any other </w:t>
      </w:r>
      <w:r w:rsidR="00201084">
        <w:rPr>
          <w:rFonts w:ascii="Arial" w:eastAsia="Times New Roman" w:hAnsi="Arial" w:cs="Arial"/>
          <w:i/>
          <w:iCs/>
          <w:sz w:val="24"/>
          <w:szCs w:val="20"/>
        </w:rPr>
        <w:t xml:space="preserve">interest or </w:t>
      </w:r>
      <w:r w:rsidRPr="00D373DA">
        <w:rPr>
          <w:rFonts w:ascii="Arial" w:eastAsia="Times New Roman" w:hAnsi="Arial" w:cs="Arial"/>
          <w:i/>
          <w:iCs/>
          <w:sz w:val="24"/>
          <w:szCs w:val="20"/>
        </w:rPr>
        <w:t xml:space="preserve">obligation. Such conflicts may interfere with the individual’s ability to meet his or her UC obligations, or may create a potential or actual conflict of commitment or interest, or the appearance of same. (ANR </w:t>
      </w:r>
      <w:r w:rsidR="00201084">
        <w:rPr>
          <w:rFonts w:ascii="Arial" w:eastAsia="Times New Roman" w:hAnsi="Arial" w:cs="Arial"/>
          <w:i/>
          <w:iCs/>
          <w:sz w:val="24"/>
          <w:szCs w:val="20"/>
        </w:rPr>
        <w:t xml:space="preserve">Administrative </w:t>
      </w:r>
      <w:r w:rsidRPr="00D373DA">
        <w:rPr>
          <w:rFonts w:ascii="Arial" w:eastAsia="Times New Roman" w:hAnsi="Arial" w:cs="Arial"/>
          <w:i/>
          <w:iCs/>
          <w:sz w:val="24"/>
          <w:szCs w:val="20"/>
        </w:rPr>
        <w:t xml:space="preserve">Handbook, </w:t>
      </w:r>
      <w:hyperlink r:id="rId7" w:history="1">
        <w:r w:rsidR="00201084" w:rsidRPr="00201084">
          <w:rPr>
            <w:rStyle w:val="Hyperlink"/>
            <w:rFonts w:ascii="Arial" w:eastAsia="Times New Roman" w:hAnsi="Arial" w:cs="Arial"/>
            <w:i/>
            <w:iCs/>
            <w:sz w:val="24"/>
            <w:szCs w:val="20"/>
          </w:rPr>
          <w:t>Section 403 – Conflict of Interest</w:t>
        </w:r>
      </w:hyperlink>
      <w:r w:rsidR="00201084">
        <w:rPr>
          <w:rFonts w:ascii="Arial" w:eastAsia="Times New Roman" w:hAnsi="Arial" w:cs="Arial"/>
          <w:i/>
          <w:iCs/>
          <w:sz w:val="24"/>
          <w:szCs w:val="20"/>
        </w:rPr>
        <w:t xml:space="preserve">). </w:t>
      </w:r>
    </w:p>
    <w:p w:rsidR="00D373DA" w:rsidRPr="00D373DA" w:rsidRDefault="00D373DA" w:rsidP="00D373DA">
      <w:pPr>
        <w:spacing w:after="0" w:line="240" w:lineRule="auto"/>
        <w:rPr>
          <w:rFonts w:ascii="Arial" w:eastAsia="Times New Roman" w:hAnsi="Arial" w:cs="Arial"/>
          <w:sz w:val="24"/>
          <w:szCs w:val="24"/>
          <w:u w:val="single"/>
        </w:rPr>
      </w:pPr>
    </w:p>
    <w:p w:rsidR="00D373DA" w:rsidRPr="00D373DA" w:rsidRDefault="00D373DA" w:rsidP="00D373DA">
      <w:pPr>
        <w:numPr>
          <w:ilvl w:val="0"/>
          <w:numId w:val="4"/>
        </w:numPr>
        <w:spacing w:after="0" w:line="240" w:lineRule="auto"/>
        <w:ind w:hanging="360"/>
        <w:contextualSpacing/>
        <w:rPr>
          <w:rFonts w:ascii="Arial" w:eastAsia="Calibri" w:hAnsi="Arial" w:cs="Arial"/>
          <w:b/>
          <w:sz w:val="24"/>
          <w:szCs w:val="24"/>
        </w:rPr>
      </w:pPr>
      <w:r w:rsidRPr="00D373DA">
        <w:rPr>
          <w:rFonts w:ascii="Arial" w:eastAsia="Calibri" w:hAnsi="Arial" w:cs="Arial"/>
          <w:b/>
          <w:bCs/>
          <w:sz w:val="24"/>
        </w:rPr>
        <w:t xml:space="preserve">What is </w:t>
      </w:r>
      <w:smartTag w:uri="urn:schemas-microsoft-com:office:smarttags" w:element="place">
        <w:smartTag w:uri="urn:schemas-microsoft-com:office:smarttags" w:element="PlaceType">
          <w:r w:rsidRPr="00D373DA">
            <w:rPr>
              <w:rFonts w:ascii="Arial" w:eastAsia="Calibri" w:hAnsi="Arial" w:cs="Arial"/>
              <w:b/>
              <w:bCs/>
              <w:sz w:val="24"/>
            </w:rPr>
            <w:t>County</w:t>
          </w:r>
        </w:smartTag>
        <w:r w:rsidRPr="00D373DA">
          <w:rPr>
            <w:rFonts w:ascii="Arial" w:eastAsia="Calibri" w:hAnsi="Arial" w:cs="Arial"/>
            <w:b/>
            <w:bCs/>
            <w:sz w:val="24"/>
          </w:rPr>
          <w:t xml:space="preserve"> </w:t>
        </w:r>
        <w:smartTag w:uri="urn:schemas-microsoft-com:office:smarttags" w:element="PlaceName">
          <w:r w:rsidRPr="00D373DA">
            <w:rPr>
              <w:rFonts w:ascii="Arial" w:eastAsia="Calibri" w:hAnsi="Arial" w:cs="Arial"/>
              <w:b/>
              <w:bCs/>
              <w:sz w:val="24"/>
            </w:rPr>
            <w:t>Director</w:t>
          </w:r>
        </w:smartTag>
      </w:smartTag>
      <w:r w:rsidRPr="00D373DA">
        <w:rPr>
          <w:rFonts w:ascii="Arial" w:eastAsia="Calibri" w:hAnsi="Arial" w:cs="Arial"/>
          <w:b/>
          <w:bCs/>
          <w:sz w:val="24"/>
        </w:rPr>
        <w:t xml:space="preserve"> authority in determining conflict of interest or commitment of a 4-H volunteer</w:t>
      </w:r>
      <w:r w:rsidRPr="00D373DA">
        <w:rPr>
          <w:rFonts w:ascii="Arial" w:eastAsia="Calibri" w:hAnsi="Arial" w:cs="Arial"/>
          <w:b/>
          <w:sz w:val="24"/>
          <w:szCs w:val="24"/>
        </w:rPr>
        <w:t>?</w:t>
      </w:r>
    </w:p>
    <w:p w:rsidR="00D373DA" w:rsidRPr="00D373DA" w:rsidRDefault="00D373DA" w:rsidP="00D373DA">
      <w:pPr>
        <w:spacing w:after="0" w:line="240" w:lineRule="auto"/>
        <w:contextualSpacing/>
        <w:rPr>
          <w:rFonts w:ascii="Arial" w:eastAsia="Calibri" w:hAnsi="Arial" w:cs="Arial"/>
          <w:b/>
          <w:sz w:val="24"/>
          <w:szCs w:val="24"/>
          <w:u w:val="single"/>
        </w:rPr>
      </w:pPr>
    </w:p>
    <w:p w:rsidR="00D373DA" w:rsidRPr="00D373DA" w:rsidRDefault="00D373DA" w:rsidP="00D373DA">
      <w:pPr>
        <w:spacing w:after="0" w:line="240" w:lineRule="auto"/>
        <w:rPr>
          <w:rFonts w:ascii="Times New Roman" w:eastAsia="Times New Roman" w:hAnsi="Times New Roman" w:cs="Times New Roman"/>
          <w:sz w:val="24"/>
          <w:szCs w:val="20"/>
        </w:rPr>
      </w:pPr>
      <w:r w:rsidRPr="00D373DA">
        <w:rPr>
          <w:rFonts w:ascii="Arial" w:eastAsia="Times New Roman" w:hAnsi="Arial" w:cs="Arial"/>
          <w:i/>
          <w:iCs/>
          <w:sz w:val="24"/>
          <w:szCs w:val="20"/>
        </w:rPr>
        <w:t xml:space="preserve">The county director has responsibility and authority to so designate those activities that, in their opinion as county director, constitute a conflict of interest and/or a conflict of commitment by an adult volunteer. Should the county director deem an adult volunteer to hold a conflict of interest or commitment, the adult volunteer will be contacted in writing and asked to remove him or herself from the conflict of interest or commitment or resign from their adult volunteer </w:t>
      </w:r>
      <w:proofErr w:type="gramStart"/>
      <w:r w:rsidRPr="00D373DA">
        <w:rPr>
          <w:rFonts w:ascii="Arial" w:eastAsia="Times New Roman" w:hAnsi="Arial" w:cs="Arial"/>
          <w:i/>
          <w:iCs/>
          <w:sz w:val="24"/>
          <w:szCs w:val="20"/>
        </w:rPr>
        <w:t>position.</w:t>
      </w:r>
      <w:proofErr w:type="gramEnd"/>
    </w:p>
    <w:p w:rsidR="00D373DA" w:rsidRPr="00D373DA" w:rsidRDefault="00D373DA" w:rsidP="00D373DA">
      <w:pPr>
        <w:numPr>
          <w:ins w:id="0" w:author="Pat Johns" w:date="2009-04-13T19:54:00Z"/>
        </w:numPr>
        <w:tabs>
          <w:tab w:val="left" w:pos="90"/>
        </w:tabs>
        <w:spacing w:after="0" w:line="240" w:lineRule="auto"/>
        <w:rPr>
          <w:rFonts w:ascii="Arial" w:eastAsia="Times New Roman" w:hAnsi="Arial" w:cs="Arial"/>
          <w:b/>
          <w:sz w:val="24"/>
          <w:szCs w:val="24"/>
        </w:rPr>
      </w:pPr>
    </w:p>
    <w:p w:rsidR="00D373DA" w:rsidRPr="00D373DA" w:rsidRDefault="00D373DA" w:rsidP="00D373DA">
      <w:pPr>
        <w:numPr>
          <w:ilvl w:val="0"/>
          <w:numId w:val="4"/>
        </w:numPr>
        <w:tabs>
          <w:tab w:val="left" w:pos="0"/>
        </w:tabs>
        <w:spacing w:after="0" w:line="240" w:lineRule="auto"/>
        <w:ind w:hanging="360"/>
        <w:contextualSpacing/>
        <w:rPr>
          <w:rFonts w:ascii="Arial" w:eastAsia="Calibri" w:hAnsi="Arial" w:cs="Arial"/>
          <w:b/>
          <w:sz w:val="24"/>
          <w:szCs w:val="24"/>
        </w:rPr>
      </w:pPr>
      <w:r w:rsidRPr="00D373DA">
        <w:rPr>
          <w:rFonts w:ascii="Arial" w:eastAsia="Calibri" w:hAnsi="Arial" w:cs="Arial"/>
          <w:b/>
          <w:bCs/>
          <w:sz w:val="24"/>
        </w:rPr>
        <w:t>Are there guidelines for the county director to consider when making a decision about conflict of interest or commitment</w:t>
      </w:r>
      <w:r w:rsidRPr="00D373DA">
        <w:rPr>
          <w:rFonts w:ascii="Arial" w:eastAsia="Calibri" w:hAnsi="Arial" w:cs="Arial"/>
          <w:b/>
          <w:sz w:val="24"/>
          <w:szCs w:val="24"/>
        </w:rPr>
        <w:t>?</w:t>
      </w:r>
    </w:p>
    <w:p w:rsidR="00D373DA" w:rsidRPr="00D373DA" w:rsidRDefault="00D373DA" w:rsidP="00D373DA">
      <w:pPr>
        <w:tabs>
          <w:tab w:val="left" w:pos="90"/>
        </w:tabs>
        <w:spacing w:after="0" w:line="240" w:lineRule="auto"/>
        <w:contextualSpacing/>
        <w:rPr>
          <w:rFonts w:ascii="Arial" w:eastAsia="Calibri" w:hAnsi="Arial" w:cs="Arial"/>
          <w:b/>
          <w:sz w:val="24"/>
          <w:szCs w:val="24"/>
          <w:u w:val="single"/>
        </w:rPr>
      </w:pPr>
    </w:p>
    <w:p w:rsidR="00D373DA" w:rsidRPr="00D373DA" w:rsidRDefault="00D373DA" w:rsidP="00D373DA">
      <w:pPr>
        <w:spacing w:before="36" w:after="36" w:line="240" w:lineRule="auto"/>
        <w:rPr>
          <w:rFonts w:ascii="Arial" w:eastAsia="Times New Roman" w:hAnsi="Arial" w:cs="Arial"/>
          <w:i/>
          <w:iCs/>
          <w:sz w:val="24"/>
          <w:szCs w:val="24"/>
        </w:rPr>
      </w:pPr>
      <w:r w:rsidRPr="00D373DA">
        <w:rPr>
          <w:rFonts w:ascii="Arial" w:eastAsia="Times New Roman" w:hAnsi="Arial" w:cs="Arial"/>
          <w:i/>
          <w:sz w:val="24"/>
          <w:szCs w:val="24"/>
        </w:rPr>
        <w:t>A county director can use the following questions as a guide in their determination</w:t>
      </w:r>
      <w:r w:rsidRPr="00D373DA">
        <w:rPr>
          <w:rFonts w:ascii="Arial" w:eastAsia="Times New Roman" w:hAnsi="Arial" w:cs="Arial"/>
          <w:i/>
          <w:iCs/>
          <w:sz w:val="24"/>
          <w:szCs w:val="24"/>
        </w:rPr>
        <w:t>.</w:t>
      </w:r>
    </w:p>
    <w:p w:rsidR="00D373DA" w:rsidRPr="00D373DA" w:rsidRDefault="00D373DA" w:rsidP="00D373DA">
      <w:pPr>
        <w:spacing w:before="36" w:after="36" w:line="240" w:lineRule="auto"/>
        <w:rPr>
          <w:rFonts w:ascii="Arial" w:eastAsia="Times New Roman" w:hAnsi="Arial" w:cs="Arial"/>
          <w:i/>
          <w:iCs/>
          <w:sz w:val="24"/>
          <w:szCs w:val="24"/>
        </w:rPr>
      </w:pPr>
    </w:p>
    <w:p w:rsidR="00D373DA" w:rsidRPr="00D373DA" w:rsidRDefault="00D373DA" w:rsidP="00D373DA">
      <w:pPr>
        <w:numPr>
          <w:ilvl w:val="0"/>
          <w:numId w:val="6"/>
        </w:numPr>
        <w:spacing w:before="36" w:after="36" w:line="240" w:lineRule="auto"/>
        <w:rPr>
          <w:rFonts w:ascii="Arial" w:eastAsia="Times New Roman" w:hAnsi="Arial" w:cs="Arial"/>
          <w:i/>
          <w:iCs/>
          <w:sz w:val="24"/>
          <w:szCs w:val="24"/>
        </w:rPr>
      </w:pPr>
      <w:r w:rsidRPr="00D373DA">
        <w:rPr>
          <w:rFonts w:ascii="Arial" w:eastAsia="Times New Roman" w:hAnsi="Arial" w:cs="Arial"/>
          <w:i/>
          <w:iCs/>
          <w:sz w:val="24"/>
          <w:szCs w:val="24"/>
        </w:rPr>
        <w:t>In what capacity will an employee/adult volunteer be allowed to serve?</w:t>
      </w:r>
    </w:p>
    <w:p w:rsidR="00D373DA" w:rsidRPr="00D373DA" w:rsidRDefault="00D373DA" w:rsidP="00D373DA">
      <w:pPr>
        <w:numPr>
          <w:ilvl w:val="0"/>
          <w:numId w:val="5"/>
        </w:numPr>
        <w:spacing w:before="36" w:after="36" w:line="240" w:lineRule="auto"/>
        <w:rPr>
          <w:rFonts w:ascii="Arial" w:eastAsia="Times New Roman" w:hAnsi="Arial" w:cs="Arial"/>
          <w:i/>
          <w:iCs/>
          <w:sz w:val="24"/>
          <w:szCs w:val="24"/>
        </w:rPr>
      </w:pPr>
      <w:r w:rsidRPr="00D373DA">
        <w:rPr>
          <w:rFonts w:ascii="Arial" w:eastAsia="Times New Roman" w:hAnsi="Arial" w:cs="Arial"/>
          <w:i/>
          <w:iCs/>
          <w:sz w:val="24"/>
          <w:szCs w:val="24"/>
        </w:rPr>
        <w:t>Resource Leader</w:t>
      </w:r>
    </w:p>
    <w:p w:rsidR="00D373DA" w:rsidRPr="00D373DA" w:rsidRDefault="00D373DA" w:rsidP="00D373DA">
      <w:pPr>
        <w:numPr>
          <w:ilvl w:val="0"/>
          <w:numId w:val="5"/>
        </w:numPr>
        <w:spacing w:before="36" w:after="36" w:line="240" w:lineRule="auto"/>
        <w:rPr>
          <w:rFonts w:ascii="Arial" w:eastAsia="Times New Roman" w:hAnsi="Arial" w:cs="Arial"/>
          <w:i/>
          <w:iCs/>
          <w:sz w:val="24"/>
          <w:szCs w:val="24"/>
        </w:rPr>
      </w:pPr>
      <w:r w:rsidRPr="00D373DA">
        <w:rPr>
          <w:rFonts w:ascii="Arial" w:eastAsia="Times New Roman" w:hAnsi="Arial" w:cs="Arial"/>
          <w:i/>
          <w:iCs/>
          <w:sz w:val="24"/>
          <w:szCs w:val="24"/>
        </w:rPr>
        <w:t>Project Leader</w:t>
      </w:r>
    </w:p>
    <w:p w:rsidR="00D373DA" w:rsidRPr="00D373DA" w:rsidRDefault="00D373DA" w:rsidP="00D373DA">
      <w:pPr>
        <w:numPr>
          <w:ilvl w:val="0"/>
          <w:numId w:val="5"/>
        </w:numPr>
        <w:spacing w:before="36" w:after="36" w:line="240" w:lineRule="auto"/>
        <w:rPr>
          <w:rFonts w:ascii="Arial" w:eastAsia="Times New Roman" w:hAnsi="Arial" w:cs="Arial"/>
          <w:i/>
          <w:iCs/>
          <w:sz w:val="24"/>
          <w:szCs w:val="24"/>
        </w:rPr>
      </w:pPr>
      <w:r w:rsidRPr="00D373DA">
        <w:rPr>
          <w:rFonts w:ascii="Arial" w:eastAsia="Times New Roman" w:hAnsi="Arial" w:cs="Arial"/>
          <w:i/>
          <w:iCs/>
          <w:sz w:val="24"/>
          <w:szCs w:val="24"/>
        </w:rPr>
        <w:t>Community Club Leader</w:t>
      </w:r>
    </w:p>
    <w:p w:rsidR="00D373DA" w:rsidRPr="00D373DA" w:rsidRDefault="00D373DA" w:rsidP="00D373DA">
      <w:pPr>
        <w:numPr>
          <w:ilvl w:val="0"/>
          <w:numId w:val="5"/>
        </w:numPr>
        <w:spacing w:before="36" w:after="36" w:line="240" w:lineRule="auto"/>
        <w:rPr>
          <w:rFonts w:ascii="Arial" w:eastAsia="Times New Roman" w:hAnsi="Arial" w:cs="Arial"/>
          <w:i/>
          <w:sz w:val="24"/>
          <w:szCs w:val="24"/>
        </w:rPr>
      </w:pPr>
      <w:smartTag w:uri="urn:schemas-microsoft-com:office:smarttags" w:element="place">
        <w:smartTag w:uri="urn:schemas-microsoft-com:office:smarttags" w:element="PlaceType">
          <w:r w:rsidRPr="00D373DA">
            <w:rPr>
              <w:rFonts w:ascii="Arial" w:eastAsia="Times New Roman" w:hAnsi="Arial" w:cs="Arial"/>
              <w:i/>
              <w:sz w:val="24"/>
              <w:szCs w:val="24"/>
            </w:rPr>
            <w:t>County</w:t>
          </w:r>
        </w:smartTag>
        <w:r w:rsidRPr="00D373DA">
          <w:rPr>
            <w:rFonts w:ascii="Arial" w:eastAsia="Times New Roman" w:hAnsi="Arial" w:cs="Arial"/>
            <w:i/>
            <w:sz w:val="24"/>
            <w:szCs w:val="24"/>
          </w:rPr>
          <w:t xml:space="preserve"> </w:t>
        </w:r>
        <w:smartTag w:uri="urn:schemas-microsoft-com:office:smarttags" w:element="PlaceName">
          <w:r w:rsidRPr="00D373DA">
            <w:rPr>
              <w:rFonts w:ascii="Arial" w:eastAsia="Times New Roman" w:hAnsi="Arial" w:cs="Arial"/>
              <w:i/>
              <w:sz w:val="24"/>
              <w:szCs w:val="24"/>
            </w:rPr>
            <w:t>Chair</w:t>
          </w:r>
        </w:smartTag>
      </w:smartTag>
      <w:r w:rsidRPr="00D373DA">
        <w:rPr>
          <w:rFonts w:ascii="Arial" w:eastAsia="Times New Roman" w:hAnsi="Arial" w:cs="Arial"/>
          <w:i/>
          <w:sz w:val="24"/>
          <w:szCs w:val="24"/>
        </w:rPr>
        <w:t xml:space="preserve"> for a Project</w:t>
      </w:r>
    </w:p>
    <w:p w:rsidR="00D373DA" w:rsidRPr="00D373DA" w:rsidRDefault="00764B7A" w:rsidP="00D373DA">
      <w:pPr>
        <w:numPr>
          <w:ilvl w:val="0"/>
          <w:numId w:val="5"/>
        </w:numPr>
        <w:spacing w:before="36" w:after="36" w:line="240" w:lineRule="auto"/>
        <w:rPr>
          <w:rFonts w:ascii="Arial" w:eastAsia="Times New Roman" w:hAnsi="Arial" w:cs="Arial"/>
          <w:i/>
          <w:sz w:val="24"/>
          <w:szCs w:val="24"/>
        </w:rPr>
      </w:pPr>
      <w:r>
        <w:rPr>
          <w:rFonts w:ascii="Arial" w:eastAsia="Times New Roman" w:hAnsi="Arial" w:cs="Arial"/>
          <w:i/>
          <w:sz w:val="24"/>
          <w:szCs w:val="24"/>
        </w:rPr>
        <w:t>VMO/</w:t>
      </w:r>
      <w:r w:rsidR="00D373DA" w:rsidRPr="00D373DA">
        <w:rPr>
          <w:rFonts w:ascii="Arial" w:eastAsia="Times New Roman" w:hAnsi="Arial" w:cs="Arial"/>
          <w:i/>
          <w:sz w:val="24"/>
          <w:szCs w:val="24"/>
        </w:rPr>
        <w:t>Council President</w:t>
      </w:r>
    </w:p>
    <w:p w:rsidR="00D373DA" w:rsidRPr="00D373DA" w:rsidRDefault="00D373DA" w:rsidP="00D373DA">
      <w:pPr>
        <w:spacing w:after="0" w:line="240" w:lineRule="auto"/>
        <w:rPr>
          <w:rFonts w:ascii="Times New Roman" w:eastAsia="Times New Roman" w:hAnsi="Times New Roman" w:cs="Times New Roman"/>
          <w:sz w:val="24"/>
          <w:szCs w:val="20"/>
        </w:rPr>
      </w:pPr>
    </w:p>
    <w:p w:rsidR="00D373DA" w:rsidRPr="00D373DA" w:rsidRDefault="00D373DA" w:rsidP="00D373DA">
      <w:pPr>
        <w:numPr>
          <w:ilvl w:val="1"/>
          <w:numId w:val="5"/>
        </w:numPr>
        <w:tabs>
          <w:tab w:val="num" w:pos="720"/>
        </w:tabs>
        <w:spacing w:before="36" w:after="36" w:line="240" w:lineRule="auto"/>
        <w:ind w:left="720"/>
        <w:rPr>
          <w:rFonts w:ascii="Arial" w:eastAsia="Times New Roman" w:hAnsi="Arial" w:cs="Arial"/>
          <w:i/>
          <w:sz w:val="24"/>
          <w:szCs w:val="24"/>
        </w:rPr>
      </w:pPr>
      <w:r w:rsidRPr="00D373DA">
        <w:rPr>
          <w:rFonts w:ascii="Arial" w:eastAsia="Times New Roman" w:hAnsi="Arial" w:cs="Arial"/>
          <w:i/>
          <w:sz w:val="24"/>
          <w:szCs w:val="24"/>
        </w:rPr>
        <w:t xml:space="preserve">Does the employee/adult volunteer have a spouse serving in any of the above capacities, how might that impact the 4-H </w:t>
      </w:r>
      <w:r w:rsidR="00764B7A">
        <w:rPr>
          <w:rFonts w:ascii="Arial" w:eastAsia="Times New Roman" w:hAnsi="Arial" w:cs="Arial"/>
          <w:i/>
          <w:sz w:val="24"/>
          <w:szCs w:val="24"/>
        </w:rPr>
        <w:t>YDP</w:t>
      </w:r>
      <w:r w:rsidRPr="00D373DA">
        <w:rPr>
          <w:rFonts w:ascii="Arial" w:eastAsia="Times New Roman" w:hAnsi="Arial" w:cs="Arial"/>
          <w:i/>
          <w:sz w:val="24"/>
          <w:szCs w:val="24"/>
        </w:rPr>
        <w:t>?</w:t>
      </w:r>
    </w:p>
    <w:p w:rsidR="00D373DA" w:rsidRPr="00D373DA" w:rsidRDefault="00D373DA" w:rsidP="00D373DA">
      <w:pPr>
        <w:spacing w:after="0" w:line="240" w:lineRule="auto"/>
        <w:rPr>
          <w:rFonts w:ascii="Times New Roman" w:eastAsia="Times New Roman" w:hAnsi="Times New Roman" w:cs="Times New Roman"/>
          <w:sz w:val="24"/>
          <w:szCs w:val="20"/>
        </w:rPr>
      </w:pPr>
    </w:p>
    <w:p w:rsidR="00D373DA" w:rsidRDefault="00D373DA" w:rsidP="00D373DA">
      <w:pPr>
        <w:numPr>
          <w:ilvl w:val="1"/>
          <w:numId w:val="5"/>
        </w:numPr>
        <w:tabs>
          <w:tab w:val="num" w:pos="720"/>
        </w:tabs>
        <w:spacing w:before="36" w:after="36" w:line="240" w:lineRule="auto"/>
        <w:ind w:left="720"/>
        <w:rPr>
          <w:rFonts w:ascii="Arial" w:eastAsia="Times New Roman" w:hAnsi="Arial" w:cs="Arial"/>
          <w:i/>
          <w:sz w:val="24"/>
          <w:szCs w:val="24"/>
        </w:rPr>
      </w:pPr>
      <w:r w:rsidRPr="00D373DA">
        <w:rPr>
          <w:rFonts w:ascii="Arial" w:eastAsia="Times New Roman" w:hAnsi="Arial" w:cs="Arial"/>
          <w:i/>
          <w:sz w:val="24"/>
          <w:szCs w:val="24"/>
        </w:rPr>
        <w:t>If a complaint is filed, how will you determine if the complaint applies to the individual in their capacity as an employee or as an adult volunteer?</w:t>
      </w:r>
    </w:p>
    <w:p w:rsidR="00D373DA" w:rsidRPr="00D373DA" w:rsidRDefault="00D373DA" w:rsidP="00D373DA">
      <w:pPr>
        <w:spacing w:before="36" w:after="36" w:line="240" w:lineRule="auto"/>
        <w:rPr>
          <w:rFonts w:ascii="Arial" w:eastAsia="Times New Roman" w:hAnsi="Arial" w:cs="Arial"/>
          <w:i/>
          <w:sz w:val="24"/>
          <w:szCs w:val="24"/>
        </w:rPr>
      </w:pPr>
    </w:p>
    <w:p w:rsidR="00D17C84" w:rsidRPr="00D373DA" w:rsidRDefault="00D373DA" w:rsidP="00D373DA">
      <w:pPr>
        <w:numPr>
          <w:ilvl w:val="1"/>
          <w:numId w:val="5"/>
        </w:numPr>
        <w:tabs>
          <w:tab w:val="num" w:pos="720"/>
        </w:tabs>
        <w:spacing w:before="36" w:after="36" w:line="240" w:lineRule="auto"/>
        <w:ind w:left="720"/>
        <w:rPr>
          <w:rFonts w:ascii="Arial" w:eastAsia="Times New Roman" w:hAnsi="Arial" w:cs="Arial"/>
          <w:i/>
          <w:sz w:val="24"/>
          <w:szCs w:val="24"/>
        </w:rPr>
      </w:pPr>
      <w:r w:rsidRPr="00D373DA">
        <w:rPr>
          <w:rFonts w:ascii="Arial" w:eastAsia="Times New Roman" w:hAnsi="Arial" w:cs="Arial"/>
          <w:i/>
          <w:sz w:val="24"/>
          <w:szCs w:val="24"/>
        </w:rPr>
        <w:t>If the individual were to make a complaint about UC/ANR/4-H, would it be responded to in their capacity as an employee or as a volunteer?</w:t>
      </w: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D373DA" w:rsidRPr="00D373DA" w:rsidRDefault="00D373DA" w:rsidP="00D373DA">
      <w:pPr>
        <w:numPr>
          <w:ilvl w:val="1"/>
          <w:numId w:val="5"/>
        </w:numPr>
        <w:tabs>
          <w:tab w:val="num" w:pos="720"/>
        </w:tabs>
        <w:spacing w:before="36" w:after="36" w:line="240" w:lineRule="auto"/>
        <w:ind w:left="720"/>
        <w:rPr>
          <w:rFonts w:ascii="Arial" w:eastAsia="Times New Roman" w:hAnsi="Arial" w:cs="Arial"/>
          <w:i/>
          <w:sz w:val="24"/>
          <w:szCs w:val="24"/>
        </w:rPr>
      </w:pPr>
      <w:r w:rsidRPr="00D373DA">
        <w:rPr>
          <w:rFonts w:ascii="Arial" w:eastAsia="Times New Roman" w:hAnsi="Arial" w:cs="Arial"/>
          <w:i/>
          <w:sz w:val="24"/>
          <w:szCs w:val="24"/>
        </w:rPr>
        <w:t>Role confusion can be particularly problematic at 4-H events:</w:t>
      </w:r>
    </w:p>
    <w:p w:rsidR="00D373DA" w:rsidRPr="00D373DA" w:rsidRDefault="00D373DA" w:rsidP="00D373DA">
      <w:pPr>
        <w:numPr>
          <w:ilvl w:val="0"/>
          <w:numId w:val="7"/>
        </w:numPr>
        <w:spacing w:before="36" w:after="36" w:line="240" w:lineRule="auto"/>
        <w:rPr>
          <w:rFonts w:ascii="Arial" w:eastAsia="Times New Roman" w:hAnsi="Arial" w:cs="Arial"/>
          <w:i/>
          <w:sz w:val="24"/>
          <w:szCs w:val="24"/>
        </w:rPr>
      </w:pPr>
      <w:r w:rsidRPr="00D373DA">
        <w:rPr>
          <w:rFonts w:ascii="Arial" w:eastAsia="Times New Roman" w:hAnsi="Arial" w:cs="Arial"/>
          <w:i/>
          <w:sz w:val="24"/>
          <w:szCs w:val="24"/>
        </w:rPr>
        <w:t>At 4-H events, which role would the employee/volunteer be expected to fill?</w:t>
      </w:r>
    </w:p>
    <w:p w:rsidR="00D373DA" w:rsidRPr="00D373DA" w:rsidRDefault="00D373DA" w:rsidP="00D373DA">
      <w:pPr>
        <w:numPr>
          <w:ilvl w:val="0"/>
          <w:numId w:val="7"/>
        </w:numPr>
        <w:spacing w:before="36" w:after="36" w:line="240" w:lineRule="auto"/>
        <w:rPr>
          <w:rFonts w:ascii="Arial" w:eastAsia="Times New Roman" w:hAnsi="Arial" w:cs="Arial"/>
          <w:i/>
          <w:sz w:val="24"/>
          <w:szCs w:val="24"/>
        </w:rPr>
      </w:pPr>
      <w:r w:rsidRPr="00D373DA">
        <w:rPr>
          <w:rFonts w:ascii="Arial" w:eastAsia="Times New Roman" w:hAnsi="Arial" w:cs="Arial"/>
          <w:i/>
          <w:sz w:val="24"/>
          <w:szCs w:val="24"/>
        </w:rPr>
        <w:t>Further, are they working in their paid capacity, or in their volunteer (non-paid) capacity?</w:t>
      </w:r>
    </w:p>
    <w:p w:rsidR="00D373DA" w:rsidRPr="00D373DA" w:rsidRDefault="00D373DA" w:rsidP="00D373DA">
      <w:pPr>
        <w:numPr>
          <w:ilvl w:val="0"/>
          <w:numId w:val="7"/>
        </w:numPr>
        <w:spacing w:before="36" w:after="36" w:line="240" w:lineRule="auto"/>
        <w:rPr>
          <w:rFonts w:ascii="Arial" w:eastAsia="Times New Roman" w:hAnsi="Arial" w:cs="Arial"/>
          <w:i/>
          <w:sz w:val="24"/>
          <w:szCs w:val="24"/>
        </w:rPr>
      </w:pPr>
      <w:r w:rsidRPr="00D373DA">
        <w:rPr>
          <w:rFonts w:ascii="Arial" w:eastAsia="Times New Roman" w:hAnsi="Arial" w:cs="Arial"/>
          <w:i/>
          <w:sz w:val="24"/>
          <w:szCs w:val="24"/>
        </w:rPr>
        <w:t>If the dual employee/volunteer were to change roles while an event was underway, would this be problematic? How will you the county director be notified that the change occurred?</w:t>
      </w:r>
    </w:p>
    <w:p w:rsidR="00D373DA" w:rsidRPr="00D373DA" w:rsidRDefault="00D373DA" w:rsidP="00D373DA">
      <w:pPr>
        <w:numPr>
          <w:ilvl w:val="0"/>
          <w:numId w:val="7"/>
        </w:numPr>
        <w:spacing w:before="36" w:after="36" w:line="240" w:lineRule="auto"/>
        <w:rPr>
          <w:rFonts w:ascii="Arial" w:eastAsia="Times New Roman" w:hAnsi="Arial" w:cs="Arial"/>
          <w:sz w:val="24"/>
          <w:szCs w:val="24"/>
        </w:rPr>
      </w:pPr>
      <w:r w:rsidRPr="00D373DA">
        <w:rPr>
          <w:rFonts w:ascii="Arial" w:eastAsia="Times New Roman" w:hAnsi="Arial" w:cs="Arial"/>
          <w:i/>
          <w:sz w:val="24"/>
          <w:szCs w:val="24"/>
        </w:rPr>
        <w:t>If an accident were to occur, how might that impact UC and/or county liability? Workers Compensation?</w:t>
      </w:r>
    </w:p>
    <w:p w:rsidR="00D373DA" w:rsidRPr="00D373DA" w:rsidRDefault="00D373DA" w:rsidP="00D373DA">
      <w:pPr>
        <w:spacing w:after="0" w:line="240" w:lineRule="auto"/>
        <w:ind w:left="360"/>
        <w:contextualSpacing/>
        <w:rPr>
          <w:rFonts w:ascii="Arial" w:eastAsia="Calibri" w:hAnsi="Arial" w:cs="Arial"/>
          <w:i/>
          <w:sz w:val="24"/>
          <w:szCs w:val="24"/>
        </w:rPr>
      </w:pPr>
    </w:p>
    <w:p w:rsidR="00D373DA" w:rsidRPr="00D373DA" w:rsidRDefault="00D373DA" w:rsidP="00D373DA">
      <w:pPr>
        <w:numPr>
          <w:ilvl w:val="0"/>
          <w:numId w:val="4"/>
        </w:numPr>
        <w:tabs>
          <w:tab w:val="left" w:pos="0"/>
        </w:tabs>
        <w:spacing w:after="0" w:line="240" w:lineRule="auto"/>
        <w:ind w:hanging="450"/>
        <w:contextualSpacing/>
        <w:rPr>
          <w:rFonts w:ascii="Arial" w:eastAsia="Calibri" w:hAnsi="Arial" w:cs="Arial"/>
          <w:b/>
          <w:sz w:val="24"/>
          <w:szCs w:val="24"/>
        </w:rPr>
      </w:pPr>
      <w:r w:rsidRPr="00D373DA">
        <w:rPr>
          <w:rFonts w:ascii="Arial" w:eastAsia="Calibri" w:hAnsi="Arial" w:cs="Arial"/>
          <w:b/>
          <w:bCs/>
          <w:sz w:val="24"/>
        </w:rPr>
        <w:t>What should a county director consider concerning a conflict of interest or commitment as it relates to an employed 4-H secretary</w:t>
      </w:r>
      <w:r w:rsidRPr="00D373DA">
        <w:rPr>
          <w:rFonts w:ascii="Arial" w:eastAsia="Calibri" w:hAnsi="Arial" w:cs="Arial"/>
          <w:b/>
          <w:sz w:val="24"/>
          <w:szCs w:val="24"/>
        </w:rPr>
        <w:t>?</w:t>
      </w:r>
    </w:p>
    <w:p w:rsidR="00D373DA" w:rsidRPr="00D373DA" w:rsidRDefault="00D373DA" w:rsidP="00D373DA">
      <w:pPr>
        <w:tabs>
          <w:tab w:val="left" w:pos="90"/>
        </w:tabs>
        <w:spacing w:after="0" w:line="240" w:lineRule="auto"/>
        <w:contextualSpacing/>
        <w:rPr>
          <w:rFonts w:ascii="Arial" w:eastAsia="Calibri" w:hAnsi="Arial" w:cs="Arial"/>
          <w:b/>
          <w:sz w:val="24"/>
          <w:szCs w:val="24"/>
        </w:rPr>
      </w:pPr>
    </w:p>
    <w:p w:rsidR="00D373DA" w:rsidRPr="00D373DA" w:rsidRDefault="00D373DA" w:rsidP="00D373DA">
      <w:pPr>
        <w:spacing w:after="0" w:line="240" w:lineRule="auto"/>
        <w:rPr>
          <w:rFonts w:ascii="Arial" w:eastAsia="Times New Roman" w:hAnsi="Arial" w:cs="Arial"/>
          <w:i/>
          <w:iCs/>
          <w:sz w:val="24"/>
          <w:szCs w:val="20"/>
        </w:rPr>
      </w:pPr>
      <w:r w:rsidRPr="00D373DA">
        <w:rPr>
          <w:rFonts w:ascii="Arial" w:eastAsia="Times New Roman" w:hAnsi="Arial" w:cs="Arial"/>
          <w:i/>
          <w:iCs/>
          <w:sz w:val="24"/>
          <w:szCs w:val="20"/>
        </w:rPr>
        <w:t xml:space="preserve">In addition to all of the above, potential conflicts unique to the secretarial position should be considered and before approving dual service as an employee/volunteer. </w:t>
      </w:r>
    </w:p>
    <w:p w:rsidR="00D373DA" w:rsidRPr="00D373DA" w:rsidRDefault="00D373DA" w:rsidP="00D373DA">
      <w:pPr>
        <w:spacing w:before="36" w:after="36" w:line="240" w:lineRule="auto"/>
        <w:rPr>
          <w:rFonts w:ascii="Arial" w:eastAsia="Times New Roman" w:hAnsi="Arial" w:cs="Arial"/>
          <w:i/>
          <w:iCs/>
          <w:sz w:val="24"/>
          <w:szCs w:val="24"/>
        </w:rPr>
      </w:pPr>
    </w:p>
    <w:p w:rsidR="00D373DA" w:rsidRPr="00D373DA" w:rsidRDefault="00D373DA" w:rsidP="00D373DA">
      <w:pPr>
        <w:spacing w:after="0" w:line="240" w:lineRule="auto"/>
        <w:rPr>
          <w:rFonts w:ascii="Times New Roman" w:eastAsia="Times New Roman" w:hAnsi="Times New Roman" w:cs="Times New Roman"/>
          <w:sz w:val="24"/>
          <w:szCs w:val="20"/>
        </w:rPr>
      </w:pPr>
      <w:r w:rsidRPr="00D373DA">
        <w:rPr>
          <w:rFonts w:ascii="Arial" w:eastAsia="Times New Roman" w:hAnsi="Arial" w:cs="Arial"/>
          <w:i/>
          <w:iCs/>
          <w:sz w:val="24"/>
          <w:szCs w:val="20"/>
        </w:rPr>
        <w:t xml:space="preserve">4-H secretarial positions may be filled by </w:t>
      </w:r>
      <w:r w:rsidRPr="00D373DA">
        <w:rPr>
          <w:rFonts w:ascii="Arial" w:eastAsia="Times New Roman" w:hAnsi="Arial" w:cs="Arial"/>
          <w:i/>
          <w:iCs/>
          <w:sz w:val="24"/>
          <w:szCs w:val="20"/>
          <w:u w:val="single"/>
        </w:rPr>
        <w:t>non-UC employees</w:t>
      </w:r>
      <w:r w:rsidRPr="00D373DA">
        <w:rPr>
          <w:rFonts w:ascii="Arial" w:eastAsia="Times New Roman" w:hAnsi="Arial" w:cs="Arial"/>
          <w:i/>
          <w:iCs/>
          <w:sz w:val="24"/>
          <w:szCs w:val="20"/>
        </w:rPr>
        <w:t>. Accordingly, it is important to note that a county director’s decision about dual employee/volunteer for a University staff member does not necessarily extend to the secretary (and/or any other county staff). In these cases, the county director should follow county policy.</w:t>
      </w:r>
      <w:r w:rsidRPr="00D373DA">
        <w:rPr>
          <w:rFonts w:ascii="Times New Roman" w:eastAsia="Times New Roman" w:hAnsi="Times New Roman" w:cs="Times New Roman"/>
          <w:sz w:val="24"/>
          <w:szCs w:val="20"/>
        </w:rPr>
        <w:br/>
      </w:r>
    </w:p>
    <w:p w:rsidR="00D373DA" w:rsidRPr="00D373DA" w:rsidRDefault="00D373DA" w:rsidP="00D373DA">
      <w:pPr>
        <w:numPr>
          <w:ilvl w:val="0"/>
          <w:numId w:val="4"/>
        </w:numPr>
        <w:tabs>
          <w:tab w:val="left" w:pos="0"/>
        </w:tabs>
        <w:spacing w:after="0" w:line="240" w:lineRule="auto"/>
        <w:ind w:hanging="360"/>
        <w:contextualSpacing/>
        <w:rPr>
          <w:rFonts w:ascii="Arial" w:eastAsia="Calibri" w:hAnsi="Arial" w:cs="Arial"/>
          <w:b/>
          <w:sz w:val="24"/>
          <w:szCs w:val="24"/>
        </w:rPr>
      </w:pPr>
      <w:r w:rsidRPr="00D373DA">
        <w:rPr>
          <w:rFonts w:ascii="Arial" w:eastAsia="Calibri" w:hAnsi="Arial" w:cs="Arial"/>
          <w:b/>
          <w:bCs/>
          <w:sz w:val="24"/>
        </w:rPr>
        <w:t>What considerations are there for employees of another organization who collaborate with 4-H</w:t>
      </w:r>
      <w:r w:rsidRPr="00D373DA">
        <w:rPr>
          <w:rFonts w:ascii="Arial" w:eastAsia="Calibri" w:hAnsi="Arial" w:cs="Arial"/>
          <w:b/>
          <w:sz w:val="24"/>
          <w:szCs w:val="24"/>
        </w:rPr>
        <w:t>?</w:t>
      </w:r>
    </w:p>
    <w:p w:rsidR="00D373DA" w:rsidRPr="00D373DA" w:rsidRDefault="00D373DA" w:rsidP="00D373DA">
      <w:pPr>
        <w:spacing w:after="0" w:line="240" w:lineRule="auto"/>
        <w:contextualSpacing/>
        <w:rPr>
          <w:rFonts w:ascii="Arial" w:eastAsia="Calibri" w:hAnsi="Arial" w:cs="Arial"/>
          <w:b/>
          <w:sz w:val="24"/>
          <w:szCs w:val="24"/>
        </w:rPr>
      </w:pPr>
    </w:p>
    <w:p w:rsidR="00D373DA" w:rsidRPr="00D373DA" w:rsidRDefault="00D373DA" w:rsidP="00D373DA">
      <w:pPr>
        <w:spacing w:before="36" w:after="36" w:line="240" w:lineRule="auto"/>
        <w:rPr>
          <w:rFonts w:ascii="Times New Roman" w:eastAsia="Times New Roman" w:hAnsi="Times New Roman" w:cs="Times New Roman"/>
          <w:sz w:val="24"/>
          <w:szCs w:val="24"/>
        </w:rPr>
      </w:pPr>
      <w:r w:rsidRPr="00D373DA">
        <w:rPr>
          <w:rFonts w:ascii="Arial" w:eastAsia="Times New Roman" w:hAnsi="Arial" w:cs="Arial"/>
          <w:i/>
          <w:sz w:val="24"/>
          <w:szCs w:val="24"/>
        </w:rPr>
        <w:t>The county director should review the capacity of the volunteer role and what conflicts it might provide</w:t>
      </w:r>
      <w:r w:rsidRPr="00D373DA">
        <w:rPr>
          <w:rFonts w:ascii="Arial" w:eastAsia="Times New Roman" w:hAnsi="Arial" w:cs="Arial"/>
          <w:iCs/>
          <w:sz w:val="24"/>
          <w:szCs w:val="24"/>
        </w:rPr>
        <w:t xml:space="preserve">. </w:t>
      </w:r>
      <w:r w:rsidRPr="00D373DA">
        <w:rPr>
          <w:rFonts w:ascii="Arial" w:eastAsia="Times New Roman" w:hAnsi="Arial" w:cs="Arial"/>
          <w:i/>
          <w:iCs/>
          <w:sz w:val="24"/>
          <w:szCs w:val="24"/>
        </w:rPr>
        <w:t xml:space="preserve">Employees of outside organizations, which are collaborating with the 4-H YDP, are considered staff representing the other organization. They would not be considered a 4-H </w:t>
      </w:r>
      <w:r w:rsidR="00764B7A">
        <w:rPr>
          <w:rFonts w:ascii="Arial" w:eastAsia="Times New Roman" w:hAnsi="Arial" w:cs="Arial"/>
          <w:i/>
          <w:iCs/>
          <w:sz w:val="24"/>
          <w:szCs w:val="24"/>
        </w:rPr>
        <w:t xml:space="preserve">adult </w:t>
      </w:r>
      <w:r w:rsidRPr="00D373DA">
        <w:rPr>
          <w:rFonts w:ascii="Arial" w:eastAsia="Times New Roman" w:hAnsi="Arial" w:cs="Arial"/>
          <w:i/>
          <w:iCs/>
          <w:sz w:val="24"/>
          <w:szCs w:val="24"/>
        </w:rPr>
        <w:t>volunteer within the context of the collaborative relationship. If such a person desired to be involved as an appointed 4-H adult volunteer outside of the collaborative relationship, they would do so solely as an individual, not as a representative of the other organization.</w:t>
      </w:r>
    </w:p>
    <w:p w:rsidR="00917ECA" w:rsidRDefault="00917ECA" w:rsidP="00D17C84">
      <w:pPr>
        <w:pStyle w:val="Default"/>
        <w:ind w:left="-810" w:right="-900"/>
        <w:rPr>
          <w:rFonts w:ascii="Arial" w:hAnsi="Arial" w:cs="Arial"/>
          <w:color w:val="auto"/>
          <w:sz w:val="14"/>
          <w:szCs w:val="14"/>
        </w:rPr>
      </w:pPr>
    </w:p>
    <w:p w:rsidR="0021445C" w:rsidRDefault="0021445C" w:rsidP="00D17C84">
      <w:pPr>
        <w:pStyle w:val="Default"/>
        <w:ind w:left="-810" w:right="-900"/>
        <w:rPr>
          <w:rFonts w:ascii="Arial" w:hAnsi="Arial" w:cs="Arial"/>
          <w:color w:val="auto"/>
          <w:sz w:val="14"/>
          <w:szCs w:val="14"/>
        </w:rPr>
      </w:pPr>
    </w:p>
    <w:p w:rsidR="0021445C" w:rsidRDefault="0021445C" w:rsidP="00D17C84">
      <w:pPr>
        <w:pStyle w:val="Default"/>
        <w:ind w:left="-810" w:right="-900"/>
        <w:rPr>
          <w:rFonts w:ascii="Arial" w:hAnsi="Arial" w:cs="Arial"/>
          <w:color w:val="auto"/>
          <w:sz w:val="14"/>
          <w:szCs w:val="14"/>
        </w:rPr>
      </w:pPr>
    </w:p>
    <w:p w:rsidR="0021445C" w:rsidRDefault="0021445C" w:rsidP="00D17C84">
      <w:pPr>
        <w:pStyle w:val="Default"/>
        <w:ind w:left="-810" w:right="-900"/>
        <w:rPr>
          <w:rFonts w:ascii="Arial" w:hAnsi="Arial" w:cs="Arial"/>
          <w:color w:val="auto"/>
          <w:sz w:val="14"/>
          <w:szCs w:val="14"/>
        </w:rPr>
      </w:pPr>
    </w:p>
    <w:p w:rsidR="0021445C" w:rsidRDefault="0021445C" w:rsidP="00D17C84">
      <w:pPr>
        <w:pStyle w:val="Default"/>
        <w:ind w:left="-810" w:right="-900"/>
        <w:rPr>
          <w:rFonts w:ascii="Arial" w:hAnsi="Arial" w:cs="Arial"/>
          <w:color w:val="auto"/>
          <w:sz w:val="14"/>
          <w:szCs w:val="14"/>
        </w:rPr>
      </w:pPr>
    </w:p>
    <w:p w:rsidR="0021445C" w:rsidRDefault="0021445C" w:rsidP="00D17C84">
      <w:pPr>
        <w:pStyle w:val="Default"/>
        <w:ind w:left="-810" w:right="-900"/>
        <w:rPr>
          <w:rFonts w:ascii="Arial" w:hAnsi="Arial" w:cs="Arial"/>
          <w:color w:val="auto"/>
          <w:sz w:val="14"/>
          <w:szCs w:val="14"/>
        </w:rPr>
      </w:pPr>
    </w:p>
    <w:p w:rsidR="0021445C" w:rsidRDefault="0021445C" w:rsidP="00D17C84">
      <w:pPr>
        <w:pStyle w:val="Default"/>
        <w:ind w:left="-810" w:right="-900"/>
        <w:rPr>
          <w:rFonts w:ascii="Arial" w:hAnsi="Arial" w:cs="Arial"/>
          <w:color w:val="auto"/>
          <w:sz w:val="14"/>
          <w:szCs w:val="14"/>
        </w:rPr>
      </w:pPr>
      <w:bookmarkStart w:id="1" w:name="_GoBack"/>
      <w:bookmarkEnd w:id="1"/>
    </w:p>
    <w:p w:rsidR="0021445C" w:rsidRDefault="0021445C" w:rsidP="00D17C84">
      <w:pPr>
        <w:pStyle w:val="Default"/>
        <w:ind w:left="-810" w:right="-900"/>
        <w:rPr>
          <w:rFonts w:ascii="Arial" w:hAnsi="Arial" w:cs="Arial"/>
          <w:color w:val="auto"/>
          <w:sz w:val="14"/>
          <w:szCs w:val="14"/>
        </w:rPr>
      </w:pPr>
    </w:p>
    <w:p w:rsidR="0021445C" w:rsidRDefault="0021445C" w:rsidP="00D17C84">
      <w:pPr>
        <w:pStyle w:val="Default"/>
        <w:ind w:left="-810" w:right="-900"/>
        <w:rPr>
          <w:rFonts w:ascii="Arial" w:hAnsi="Arial" w:cs="Arial"/>
          <w:color w:val="auto"/>
          <w:sz w:val="14"/>
          <w:szCs w:val="14"/>
        </w:rPr>
      </w:pPr>
    </w:p>
    <w:p w:rsidR="0021445C" w:rsidRDefault="0021445C" w:rsidP="00D17C84">
      <w:pPr>
        <w:pStyle w:val="Default"/>
        <w:ind w:left="-810" w:right="-900"/>
        <w:rPr>
          <w:rFonts w:ascii="Arial" w:hAnsi="Arial" w:cs="Arial"/>
          <w:color w:val="auto"/>
          <w:sz w:val="14"/>
          <w:szCs w:val="14"/>
        </w:rPr>
      </w:pPr>
    </w:p>
    <w:p w:rsidR="0021445C" w:rsidRDefault="0021445C" w:rsidP="00D17C84">
      <w:pPr>
        <w:pStyle w:val="Default"/>
        <w:ind w:left="-810" w:right="-900"/>
        <w:rPr>
          <w:rFonts w:ascii="Arial" w:hAnsi="Arial" w:cs="Arial"/>
          <w:color w:val="auto"/>
          <w:sz w:val="14"/>
          <w:szCs w:val="14"/>
        </w:rPr>
      </w:pPr>
    </w:p>
    <w:p w:rsidR="009B0E3F" w:rsidRDefault="009B0E3F" w:rsidP="00D17C84">
      <w:pPr>
        <w:pStyle w:val="Default"/>
        <w:ind w:left="-810" w:right="-900"/>
        <w:rPr>
          <w:rFonts w:ascii="Arial" w:hAnsi="Arial" w:cs="Arial"/>
          <w:color w:val="auto"/>
          <w:sz w:val="14"/>
          <w:szCs w:val="14"/>
        </w:rPr>
      </w:pPr>
    </w:p>
    <w:p w:rsidR="009B0E3F" w:rsidRDefault="009B0E3F" w:rsidP="00D17C84">
      <w:pPr>
        <w:pStyle w:val="Default"/>
        <w:ind w:left="-810" w:right="-900"/>
        <w:rPr>
          <w:rFonts w:ascii="Arial" w:hAnsi="Arial" w:cs="Arial"/>
          <w:color w:val="auto"/>
          <w:sz w:val="14"/>
          <w:szCs w:val="14"/>
        </w:rPr>
      </w:pPr>
    </w:p>
    <w:p w:rsidR="0040300C" w:rsidRPr="0040300C" w:rsidRDefault="00D17C84" w:rsidP="009B0E3F">
      <w:pPr>
        <w:pStyle w:val="Default"/>
        <w:ind w:left="-810" w:right="-900"/>
        <w:rPr>
          <w:rFonts w:ascii="Arial" w:hAnsi="Arial" w:cs="Arial"/>
          <w:sz w:val="16"/>
          <w:szCs w:val="16"/>
        </w:rPr>
      </w:pPr>
      <w:r w:rsidRPr="00714484">
        <w:rPr>
          <w:rFonts w:ascii="Arial" w:hAnsi="Arial" w:cs="Arial"/>
          <w:color w:val="auto"/>
          <w:sz w:val="14"/>
          <w:szCs w:val="14"/>
        </w:rPr>
        <w:t>The University of California</w:t>
      </w:r>
      <w:r w:rsidR="00D26B69" w:rsidRPr="00714484">
        <w:rPr>
          <w:rFonts w:ascii="Arial" w:hAnsi="Arial" w:cs="Arial"/>
          <w:color w:val="auto"/>
          <w:sz w:val="14"/>
          <w:szCs w:val="14"/>
        </w:rPr>
        <w:t>,</w:t>
      </w:r>
      <w:r w:rsidRPr="00714484">
        <w:rPr>
          <w:rFonts w:ascii="Arial" w:hAnsi="Arial" w:cs="Arial"/>
          <w:color w:val="auto"/>
          <w:sz w:val="14"/>
          <w:szCs w:val="14"/>
        </w:rPr>
        <w:t xml:space="preserve"> Division of Agriculture &amp; Natural Resources (ANR) prohibits discrimination or harassment of any person in any </w:t>
      </w:r>
      <w:r w:rsidRPr="00714484">
        <w:rPr>
          <w:rFonts w:ascii="Arial" w:hAnsi="Arial" w:cs="Arial"/>
          <w:sz w:val="14"/>
          <w:szCs w:val="14"/>
        </w:rPr>
        <w:t xml:space="preserve">of its programs or activities (Complete nondiscrimination policy statement can be found at </w:t>
      </w:r>
      <w:hyperlink r:id="rId8" w:history="1">
        <w:r w:rsidRPr="00714484">
          <w:rPr>
            <w:rStyle w:val="Hyperlink"/>
            <w:rFonts w:ascii="Arial" w:hAnsi="Arial" w:cs="Arial"/>
            <w:sz w:val="14"/>
            <w:szCs w:val="14"/>
          </w:rPr>
          <w:t>http://ucanr.org/sites/anrstaff/files/107734.doc</w:t>
        </w:r>
      </w:hyperlink>
      <w:r w:rsidR="009B0E3F">
        <w:rPr>
          <w:rFonts w:ascii="Arial" w:hAnsi="Arial" w:cs="Arial"/>
          <w:sz w:val="14"/>
          <w:szCs w:val="14"/>
        </w:rPr>
        <w:t xml:space="preserve">). </w:t>
      </w:r>
      <w:r w:rsidRPr="00714484">
        <w:rPr>
          <w:rFonts w:ascii="Arial" w:hAnsi="Arial" w:cs="Arial"/>
          <w:sz w:val="14"/>
          <w:szCs w:val="14"/>
        </w:rPr>
        <w:t>Inquiries regarding ANR’s equal employment opportunity policies may be directed to Linda Marie Manton, Affirmative Action Contact, University of California, Davis, Agriculture and Natural Resources, One Shields Avenue, Davis, CA 95616, (530) 752-0495.</w:t>
      </w:r>
    </w:p>
    <w:sectPr w:rsidR="0040300C" w:rsidRPr="0040300C" w:rsidSect="00DB0A77">
      <w:headerReference w:type="default" r:id="rId9"/>
      <w:footerReference w:type="default" r:id="rId10"/>
      <w:pgSz w:w="12240" w:h="15840"/>
      <w:pgMar w:top="1440" w:right="1440" w:bottom="1440" w:left="1260" w:header="450" w:footer="8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484" w:rsidRDefault="00714484" w:rsidP="002726C8">
      <w:pPr>
        <w:spacing w:after="0" w:line="240" w:lineRule="auto"/>
      </w:pPr>
      <w:r>
        <w:separator/>
      </w:r>
    </w:p>
  </w:endnote>
  <w:endnote w:type="continuationSeparator" w:id="0">
    <w:p w:rsidR="00714484" w:rsidRDefault="00714484" w:rsidP="0027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ronos Pro">
    <w:panose1 w:val="00000000000000000000"/>
    <w:charset w:val="00"/>
    <w:family w:val="swiss"/>
    <w:notTrueType/>
    <w:pitch w:val="variable"/>
    <w:sig w:usb0="A00000AF" w:usb1="5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484" w:rsidRPr="00917ECA" w:rsidRDefault="00D71CBA" w:rsidP="003D27DD">
    <w:pPr>
      <w:pStyle w:val="Footer"/>
      <w:rPr>
        <w:rFonts w:ascii="Cronos Pro" w:hAnsi="Cronos Pro"/>
        <w:sz w:val="24"/>
      </w:rPr>
    </w:pPr>
    <w:r w:rsidRPr="00D71CBA">
      <w:rPr>
        <w:rFonts w:ascii="Cronos Pro" w:hAnsi="Cronos Pro"/>
        <w:noProof/>
        <w:sz w:val="24"/>
      </w:rPr>
      <w:drawing>
        <wp:anchor distT="0" distB="0" distL="114300" distR="114300" simplePos="0" relativeHeight="251660288" behindDoc="1" locked="0" layoutInCell="1" allowOverlap="1">
          <wp:simplePos x="0" y="0"/>
          <wp:positionH relativeFrom="column">
            <wp:posOffset>-533400</wp:posOffset>
          </wp:positionH>
          <wp:positionV relativeFrom="paragraph">
            <wp:posOffset>-200025</wp:posOffset>
          </wp:positionV>
          <wp:extent cx="7143750" cy="723900"/>
          <wp:effectExtent l="19050" t="0" r="0" b="0"/>
          <wp:wrapNone/>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swoop th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3750" cy="723900"/>
                  </a:xfrm>
                  <a:prstGeom prst="rect">
                    <a:avLst/>
                  </a:prstGeom>
                </pic:spPr>
              </pic:pic>
            </a:graphicData>
          </a:graphic>
        </wp:anchor>
      </w:drawing>
    </w:r>
    <w:r w:rsidR="00714484" w:rsidRPr="00917ECA">
      <w:rPr>
        <w:rFonts w:ascii="Cronos Pro" w:hAnsi="Cronos Pro"/>
        <w:noProof/>
        <w:sz w:val="24"/>
      </w:rPr>
      <w:t xml:space="preserve">page </w:t>
    </w:r>
    <w:r w:rsidR="00117855" w:rsidRPr="00917ECA">
      <w:rPr>
        <w:rFonts w:ascii="Cronos Pro" w:hAnsi="Cronos Pro"/>
        <w:noProof/>
        <w:sz w:val="24"/>
      </w:rPr>
      <w:fldChar w:fldCharType="begin"/>
    </w:r>
    <w:r w:rsidR="00AB5379" w:rsidRPr="00917ECA">
      <w:rPr>
        <w:rFonts w:ascii="Cronos Pro" w:hAnsi="Cronos Pro"/>
        <w:noProof/>
        <w:sz w:val="24"/>
      </w:rPr>
      <w:instrText xml:space="preserve"> PAGE  \* Arabic  \* MERGEFORMAT </w:instrText>
    </w:r>
    <w:r w:rsidR="00117855" w:rsidRPr="00917ECA">
      <w:rPr>
        <w:rFonts w:ascii="Cronos Pro" w:hAnsi="Cronos Pro"/>
        <w:noProof/>
        <w:sz w:val="24"/>
      </w:rPr>
      <w:fldChar w:fldCharType="separate"/>
    </w:r>
    <w:r w:rsidR="00201084">
      <w:rPr>
        <w:rFonts w:ascii="Cronos Pro" w:hAnsi="Cronos Pro"/>
        <w:noProof/>
        <w:sz w:val="24"/>
      </w:rPr>
      <w:t>1</w:t>
    </w:r>
    <w:r w:rsidR="00117855" w:rsidRPr="00917ECA">
      <w:rPr>
        <w:rFonts w:ascii="Cronos Pro" w:hAnsi="Cronos Pro"/>
        <w:noProo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484" w:rsidRDefault="00714484" w:rsidP="002726C8">
      <w:pPr>
        <w:spacing w:after="0" w:line="240" w:lineRule="auto"/>
      </w:pPr>
      <w:r>
        <w:separator/>
      </w:r>
    </w:p>
  </w:footnote>
  <w:footnote w:type="continuationSeparator" w:id="0">
    <w:p w:rsidR="00714484" w:rsidRDefault="00714484" w:rsidP="00272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484" w:rsidRDefault="00714484" w:rsidP="002726C8">
    <w:pPr>
      <w:pStyle w:val="Header"/>
      <w:ind w:left="-270"/>
      <w:rPr>
        <w:rFonts w:ascii="Cronos Pro" w:hAnsi="Cronos Pro"/>
        <w:b/>
        <w:noProof/>
        <w:color w:val="FFFFFF" w:themeColor="background1"/>
        <w:sz w:val="36"/>
        <w:szCs w:val="28"/>
      </w:rPr>
    </w:pPr>
    <w:r w:rsidRPr="00D624AB">
      <w:rPr>
        <w:rFonts w:ascii="Cronos Pro" w:hAnsi="Cronos Pro"/>
        <w:b/>
        <w:noProof/>
        <w:color w:val="FFFFFF" w:themeColor="background1"/>
        <w:sz w:val="36"/>
        <w:szCs w:val="28"/>
      </w:rPr>
      <w:drawing>
        <wp:anchor distT="0" distB="0" distL="114300" distR="114300" simplePos="0" relativeHeight="251658240" behindDoc="1" locked="0" layoutInCell="1" allowOverlap="1">
          <wp:simplePos x="0" y="0"/>
          <wp:positionH relativeFrom="column">
            <wp:posOffset>-532130</wp:posOffset>
          </wp:positionH>
          <wp:positionV relativeFrom="paragraph">
            <wp:posOffset>-203200</wp:posOffset>
          </wp:positionV>
          <wp:extent cx="7200900" cy="13176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12121"/>
                  <a:stretch>
                    <a:fillRect/>
                  </a:stretch>
                </pic:blipFill>
                <pic:spPr bwMode="auto">
                  <a:xfrm>
                    <a:off x="0" y="0"/>
                    <a:ext cx="7200900" cy="1317625"/>
                  </a:xfrm>
                  <a:prstGeom prst="rect">
                    <a:avLst/>
                  </a:prstGeom>
                  <a:noFill/>
                  <a:ln w="9525">
                    <a:noFill/>
                    <a:miter lim="800000"/>
                    <a:headEnd/>
                    <a:tailEnd/>
                  </a:ln>
                </pic:spPr>
              </pic:pic>
            </a:graphicData>
          </a:graphic>
        </wp:anchor>
      </w:drawing>
    </w:r>
    <w:r w:rsidR="00D373DA">
      <w:rPr>
        <w:rFonts w:ascii="Cronos Pro" w:hAnsi="Cronos Pro"/>
        <w:b/>
        <w:noProof/>
        <w:color w:val="FFFFFF" w:themeColor="background1"/>
        <w:sz w:val="36"/>
        <w:szCs w:val="28"/>
      </w:rPr>
      <w:t>Dual Employee/Volunteer Status</w:t>
    </w:r>
  </w:p>
  <w:p w:rsidR="00D373DA" w:rsidRPr="00D624AB" w:rsidRDefault="00D373DA" w:rsidP="002726C8">
    <w:pPr>
      <w:pStyle w:val="Header"/>
      <w:ind w:left="-270"/>
      <w:rPr>
        <w:rFonts w:ascii="Cronos Pro" w:hAnsi="Cronos Pro"/>
        <w:b/>
        <w:color w:val="FFFFFF" w:themeColor="background1"/>
        <w:sz w:val="32"/>
        <w:szCs w:val="28"/>
      </w:rPr>
    </w:pPr>
    <w:r>
      <w:rPr>
        <w:rFonts w:ascii="Cronos Pro" w:hAnsi="Cronos Pro"/>
        <w:b/>
        <w:noProof/>
        <w:color w:val="FFFFFF" w:themeColor="background1"/>
        <w:sz w:val="36"/>
        <w:szCs w:val="28"/>
      </w:rPr>
      <w:t>Frequently Asked Questions</w:t>
    </w:r>
  </w:p>
  <w:p w:rsidR="00714484" w:rsidRPr="00D81AEC" w:rsidRDefault="00714484" w:rsidP="002726C8">
    <w:pPr>
      <w:pStyle w:val="Header"/>
      <w:spacing w:before="120"/>
      <w:ind w:left="-270"/>
      <w:rPr>
        <w:rFonts w:ascii="Cronos Pro" w:hAnsi="Cronos Pro"/>
        <w:i/>
        <w:color w:val="FFFFFF" w:themeColor="background1"/>
        <w:sz w:val="10"/>
      </w:rPr>
    </w:pPr>
  </w:p>
  <w:p w:rsidR="00714484" w:rsidRPr="00D81AEC" w:rsidRDefault="00764B7A" w:rsidP="00D373DA">
    <w:pPr>
      <w:pStyle w:val="Header"/>
      <w:tabs>
        <w:tab w:val="clear" w:pos="4680"/>
        <w:tab w:val="clear" w:pos="9360"/>
        <w:tab w:val="center" w:pos="4635"/>
      </w:tabs>
      <w:ind w:left="-270"/>
      <w:rPr>
        <w:rFonts w:ascii="Cronos Pro" w:hAnsi="Cronos Pro"/>
        <w:i/>
        <w:color w:val="FFFFFF" w:themeColor="background1"/>
        <w:sz w:val="28"/>
      </w:rPr>
    </w:pPr>
    <w:r>
      <w:rPr>
        <w:rFonts w:ascii="Cronos Pro" w:hAnsi="Cronos Pro"/>
        <w:i/>
        <w:color w:val="FFFFFF" w:themeColor="background1"/>
        <w:sz w:val="28"/>
      </w:rPr>
      <w:t>6/2015</w:t>
    </w:r>
  </w:p>
  <w:p w:rsidR="00714484" w:rsidRPr="002726C8" w:rsidRDefault="00714484" w:rsidP="002726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2331B"/>
    <w:multiLevelType w:val="hybridMultilevel"/>
    <w:tmpl w:val="DD08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B57E15"/>
    <w:multiLevelType w:val="hybridMultilevel"/>
    <w:tmpl w:val="7F24E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5124002"/>
    <w:multiLevelType w:val="hybridMultilevel"/>
    <w:tmpl w:val="4F62B9DC"/>
    <w:lvl w:ilvl="0" w:tplc="85E2A468">
      <w:start w:val="1"/>
      <w:numFmt w:val="bullet"/>
      <w:lvlText w:val=""/>
      <w:lvlJc w:val="left"/>
      <w:pPr>
        <w:tabs>
          <w:tab w:val="num" w:pos="1080"/>
        </w:tabs>
        <w:ind w:left="1080" w:hanging="360"/>
      </w:pPr>
      <w:rPr>
        <w:rFonts w:ascii="Symbol" w:hAnsi="Symbol" w:hint="default"/>
        <w:color w:val="auto"/>
      </w:rPr>
    </w:lvl>
    <w:lvl w:ilvl="1" w:tplc="12940676">
      <w:start w:val="2"/>
      <w:numFmt w:val="upperLetter"/>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EA7F81"/>
    <w:multiLevelType w:val="hybridMultilevel"/>
    <w:tmpl w:val="864ED10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8574237"/>
    <w:multiLevelType w:val="hybridMultilevel"/>
    <w:tmpl w:val="EFCAC4E4"/>
    <w:lvl w:ilvl="0" w:tplc="89086898">
      <w:start w:val="1"/>
      <w:numFmt w:val="decimal"/>
      <w:lvlText w:val="%1."/>
      <w:lvlJc w:val="left"/>
      <w:pPr>
        <w:ind w:left="0" w:firstLine="360"/>
      </w:pPr>
      <w:rPr>
        <w:rFonts w:cs="Times New Roman" w:hint="default"/>
        <w:b/>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A8E4ED4"/>
    <w:multiLevelType w:val="hybridMultilevel"/>
    <w:tmpl w:val="FA16D2E8"/>
    <w:lvl w:ilvl="0" w:tplc="85E2A46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D12192"/>
    <w:multiLevelType w:val="hybridMultilevel"/>
    <w:tmpl w:val="AA4C91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2726C8"/>
    <w:rsid w:val="000A662B"/>
    <w:rsid w:val="00117855"/>
    <w:rsid w:val="00201084"/>
    <w:rsid w:val="0021445C"/>
    <w:rsid w:val="002726C8"/>
    <w:rsid w:val="00373248"/>
    <w:rsid w:val="003D27DD"/>
    <w:rsid w:val="0040300C"/>
    <w:rsid w:val="004732DE"/>
    <w:rsid w:val="004F43DA"/>
    <w:rsid w:val="005311BE"/>
    <w:rsid w:val="00693AF7"/>
    <w:rsid w:val="00714484"/>
    <w:rsid w:val="00764B7A"/>
    <w:rsid w:val="007B6B98"/>
    <w:rsid w:val="00840CD0"/>
    <w:rsid w:val="008455C5"/>
    <w:rsid w:val="0085148B"/>
    <w:rsid w:val="008B126B"/>
    <w:rsid w:val="00916E20"/>
    <w:rsid w:val="00917CFF"/>
    <w:rsid w:val="00917ECA"/>
    <w:rsid w:val="00927800"/>
    <w:rsid w:val="00993CDB"/>
    <w:rsid w:val="009B0E3F"/>
    <w:rsid w:val="009B32C9"/>
    <w:rsid w:val="009D622D"/>
    <w:rsid w:val="00A1224B"/>
    <w:rsid w:val="00A15BBD"/>
    <w:rsid w:val="00A34E77"/>
    <w:rsid w:val="00AB5379"/>
    <w:rsid w:val="00C31878"/>
    <w:rsid w:val="00C44E06"/>
    <w:rsid w:val="00CB2709"/>
    <w:rsid w:val="00D17C84"/>
    <w:rsid w:val="00D26B69"/>
    <w:rsid w:val="00D373DA"/>
    <w:rsid w:val="00D624AB"/>
    <w:rsid w:val="00D71CBA"/>
    <w:rsid w:val="00DB0A77"/>
    <w:rsid w:val="00F522A9"/>
    <w:rsid w:val="00F71D59"/>
    <w:rsid w:val="00FA1AAF"/>
    <w:rsid w:val="00FA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2"/>
    </o:shapelayout>
  </w:shapeDefaults>
  <w:decimalSymbol w:val="."/>
  <w:listSeparator w:val=","/>
  <w15:docId w15:val="{D5DF9A99-ABD3-4967-80B8-889015779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22D"/>
  </w:style>
  <w:style w:type="paragraph" w:styleId="Heading1">
    <w:name w:val="heading 1"/>
    <w:basedOn w:val="Normal"/>
    <w:next w:val="Normal"/>
    <w:link w:val="Heading1Char"/>
    <w:uiPriority w:val="9"/>
    <w:qFormat/>
    <w:rsid w:val="00C31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Background">
    <w:name w:val="Black Background"/>
    <w:basedOn w:val="Heading1"/>
    <w:link w:val="BlackBackgroundChar"/>
    <w:qFormat/>
    <w:rsid w:val="00C31878"/>
    <w:pPr>
      <w:keepLines w:val="0"/>
      <w:widowControl w:val="0"/>
      <w:shd w:val="clear" w:color="auto" w:fill="000000"/>
      <w:autoSpaceDE w:val="0"/>
      <w:autoSpaceDN w:val="0"/>
      <w:adjustRightInd w:val="0"/>
      <w:spacing w:before="0" w:line="240" w:lineRule="auto"/>
      <w:jc w:val="center"/>
    </w:pPr>
    <w:rPr>
      <w:rFonts w:ascii="Garamond" w:eastAsia="Times New Roman" w:hAnsi="Garamond" w:cs="Times New Roman"/>
      <w:color w:val="FFFFFF"/>
      <w:sz w:val="36"/>
      <w:szCs w:val="36"/>
    </w:rPr>
  </w:style>
  <w:style w:type="character" w:customStyle="1" w:styleId="Heading1Char">
    <w:name w:val="Heading 1 Char"/>
    <w:basedOn w:val="DefaultParagraphFont"/>
    <w:link w:val="Heading1"/>
    <w:uiPriority w:val="9"/>
    <w:rsid w:val="00C31878"/>
    <w:rPr>
      <w:rFonts w:asciiTheme="majorHAnsi" w:eastAsiaTheme="majorEastAsia" w:hAnsiTheme="majorHAnsi" w:cstheme="majorBidi"/>
      <w:b/>
      <w:bCs/>
      <w:color w:val="365F91" w:themeColor="accent1" w:themeShade="BF"/>
      <w:sz w:val="28"/>
      <w:szCs w:val="28"/>
    </w:rPr>
  </w:style>
  <w:style w:type="character" w:customStyle="1" w:styleId="BlackBackgroundChar">
    <w:name w:val="Black Background Char"/>
    <w:basedOn w:val="Heading1Char"/>
    <w:link w:val="BlackBackground"/>
    <w:rsid w:val="00C31878"/>
    <w:rPr>
      <w:rFonts w:ascii="Garamond" w:eastAsia="Times New Roman" w:hAnsi="Garamond" w:cs="Times New Roman"/>
      <w:b/>
      <w:bCs/>
      <w:color w:val="FFFFFF"/>
      <w:sz w:val="36"/>
      <w:szCs w:val="36"/>
      <w:shd w:val="clear" w:color="auto" w:fill="000000"/>
    </w:rPr>
  </w:style>
  <w:style w:type="paragraph" w:styleId="Header">
    <w:name w:val="header"/>
    <w:basedOn w:val="Normal"/>
    <w:link w:val="HeaderChar"/>
    <w:uiPriority w:val="99"/>
    <w:unhideWhenUsed/>
    <w:rsid w:val="00272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6C8"/>
  </w:style>
  <w:style w:type="paragraph" w:styleId="Footer">
    <w:name w:val="footer"/>
    <w:basedOn w:val="Normal"/>
    <w:link w:val="FooterChar"/>
    <w:uiPriority w:val="99"/>
    <w:unhideWhenUsed/>
    <w:rsid w:val="0027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C8"/>
  </w:style>
  <w:style w:type="paragraph" w:styleId="BalloonText">
    <w:name w:val="Balloon Text"/>
    <w:basedOn w:val="Normal"/>
    <w:link w:val="BalloonTextChar"/>
    <w:uiPriority w:val="99"/>
    <w:semiHidden/>
    <w:unhideWhenUsed/>
    <w:rsid w:val="008B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6B"/>
    <w:rPr>
      <w:rFonts w:ascii="Tahoma" w:hAnsi="Tahoma" w:cs="Tahoma"/>
      <w:sz w:val="16"/>
      <w:szCs w:val="16"/>
    </w:rPr>
  </w:style>
  <w:style w:type="character" w:styleId="Hyperlink">
    <w:name w:val="Hyperlink"/>
    <w:basedOn w:val="DefaultParagraphFont"/>
    <w:uiPriority w:val="99"/>
    <w:unhideWhenUsed/>
    <w:rsid w:val="00D17C84"/>
    <w:rPr>
      <w:color w:val="0000FF"/>
      <w:u w:val="single"/>
    </w:rPr>
  </w:style>
  <w:style w:type="paragraph" w:customStyle="1" w:styleId="Default">
    <w:name w:val="Default"/>
    <w:basedOn w:val="Normal"/>
    <w:rsid w:val="00D17C84"/>
    <w:pPr>
      <w:autoSpaceDE w:val="0"/>
      <w:autoSpaceDN w:val="0"/>
      <w:spacing w:after="0" w:line="240" w:lineRule="auto"/>
    </w:pPr>
    <w:rPr>
      <w:rFonts w:ascii="Times New Roman" w:eastAsiaTheme="minorHAnsi" w:hAnsi="Times New Roman" w:cs="Times New Roman"/>
      <w:color w:val="000000"/>
      <w:sz w:val="24"/>
      <w:szCs w:val="24"/>
    </w:rPr>
  </w:style>
  <w:style w:type="paragraph" w:styleId="ListParagraph">
    <w:name w:val="List Paragraph"/>
    <w:basedOn w:val="Normal"/>
    <w:qFormat/>
    <w:rsid w:val="00916E20"/>
    <w:pPr>
      <w:ind w:left="720"/>
      <w:contextualSpacing/>
    </w:pPr>
    <w:rPr>
      <w:rFonts w:ascii="Calibri" w:eastAsia="Times New Roman" w:hAnsi="Calibri" w:cs="Times New Roman"/>
    </w:rPr>
  </w:style>
  <w:style w:type="character" w:styleId="Strong">
    <w:name w:val="Strong"/>
    <w:basedOn w:val="DefaultParagraphFont"/>
    <w:qFormat/>
    <w:rsid w:val="00D373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94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canr.org/sites/anrstaff/files/107734.doc" TargetMode="External"/><Relationship Id="rId3" Type="http://schemas.openxmlformats.org/officeDocument/2006/relationships/settings" Target="settings.xml"/><Relationship Id="rId7" Type="http://schemas.openxmlformats.org/officeDocument/2006/relationships/hyperlink" Target="http://ucanr.edu/sites/anrstaff/files/120185.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Student2</dc:creator>
  <cp:lastModifiedBy>Shannon J Horrillo</cp:lastModifiedBy>
  <cp:revision>3</cp:revision>
  <cp:lastPrinted>2011-06-27T17:36:00Z</cp:lastPrinted>
  <dcterms:created xsi:type="dcterms:W3CDTF">2015-06-02T23:47:00Z</dcterms:created>
  <dcterms:modified xsi:type="dcterms:W3CDTF">2015-06-02T23:51:00Z</dcterms:modified>
</cp:coreProperties>
</file>