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9790" w14:textId="5A9A9C60" w:rsidR="00166BA6" w:rsidRPr="00C7577D" w:rsidRDefault="00166BA6" w:rsidP="00166BA6">
      <w:pPr>
        <w:autoSpaceDE w:val="0"/>
        <w:autoSpaceDN w:val="0"/>
        <w:adjustRightInd w:val="0"/>
        <w:spacing w:after="0" w:line="240" w:lineRule="auto"/>
        <w:rPr>
          <w:rFonts w:ascii="Arial" w:hAnsi="Arial" w:cs="Arial"/>
          <w:b/>
          <w:bCs/>
          <w:sz w:val="28"/>
          <w:szCs w:val="28"/>
        </w:rPr>
      </w:pPr>
    </w:p>
    <w:p w14:paraId="377D2A22" w14:textId="77777777" w:rsidR="00166BA6" w:rsidRPr="00C7577D" w:rsidRDefault="00166BA6" w:rsidP="00166BA6">
      <w:pPr>
        <w:autoSpaceDE w:val="0"/>
        <w:autoSpaceDN w:val="0"/>
        <w:adjustRightInd w:val="0"/>
        <w:spacing w:after="0" w:line="240" w:lineRule="auto"/>
        <w:jc w:val="center"/>
        <w:rPr>
          <w:rFonts w:ascii="Arial" w:hAnsi="Arial" w:cs="Arial"/>
          <w:b/>
          <w:bCs/>
          <w:sz w:val="28"/>
          <w:szCs w:val="28"/>
        </w:rPr>
      </w:pPr>
    </w:p>
    <w:p w14:paraId="57C62461" w14:textId="4174CAC6" w:rsidR="00166BA6" w:rsidRPr="00714D91" w:rsidRDefault="00A7701A" w:rsidP="00714D91">
      <w:pPr>
        <w:spacing w:after="0" w:line="240" w:lineRule="auto"/>
        <w:rPr>
          <w:rFonts w:ascii="Arial" w:hAnsi="Arial" w:cs="Arial"/>
        </w:rPr>
      </w:pPr>
      <w:r w:rsidRPr="00EA1393">
        <w:rPr>
          <w:rFonts w:ascii="Arial" w:hAnsi="Arial" w:cs="Arial"/>
        </w:rPr>
        <w:t>The sections indicated with an RL (Required Language) must be included as written in this template. The sections indicated with an RS (Required Section) indicate that the subject must be included but modifications to the template language ar</w:t>
      </w:r>
      <w:r>
        <w:rPr>
          <w:rFonts w:ascii="Arial" w:hAnsi="Arial" w:cs="Arial"/>
        </w:rPr>
        <w:t xml:space="preserve">e allowed. </w:t>
      </w:r>
      <w:r w:rsidRPr="00EA1393">
        <w:rPr>
          <w:rFonts w:ascii="Arial" w:hAnsi="Arial" w:cs="Arial"/>
        </w:rPr>
        <w:t xml:space="preserve">Within a RS </w:t>
      </w:r>
      <w:r>
        <w:rPr>
          <w:rFonts w:ascii="Arial" w:hAnsi="Arial" w:cs="Arial"/>
        </w:rPr>
        <w:t>s</w:t>
      </w:r>
      <w:r w:rsidRPr="00EA1393">
        <w:rPr>
          <w:rFonts w:ascii="Arial" w:hAnsi="Arial" w:cs="Arial"/>
        </w:rPr>
        <w:t xml:space="preserve">ection there may be </w:t>
      </w:r>
      <w:r>
        <w:rPr>
          <w:rFonts w:ascii="Arial" w:hAnsi="Arial" w:cs="Arial"/>
        </w:rPr>
        <w:t xml:space="preserve">RL. </w:t>
      </w:r>
    </w:p>
    <w:p w14:paraId="676E88C2" w14:textId="77777777" w:rsidR="00166BA6" w:rsidRPr="00C7577D" w:rsidRDefault="00166BA6" w:rsidP="00166BA6">
      <w:pPr>
        <w:autoSpaceDE w:val="0"/>
        <w:autoSpaceDN w:val="0"/>
        <w:adjustRightInd w:val="0"/>
        <w:spacing w:after="0" w:line="240" w:lineRule="auto"/>
        <w:jc w:val="center"/>
        <w:rPr>
          <w:rFonts w:ascii="Arial" w:hAnsi="Arial" w:cs="Arial"/>
          <w:b/>
          <w:bCs/>
          <w:sz w:val="28"/>
          <w:szCs w:val="28"/>
        </w:rPr>
      </w:pPr>
    </w:p>
    <w:p w14:paraId="16816D6B" w14:textId="77777777" w:rsidR="00166BA6" w:rsidRPr="00C7577D" w:rsidRDefault="00166BA6" w:rsidP="00166BA6">
      <w:pPr>
        <w:autoSpaceDE w:val="0"/>
        <w:autoSpaceDN w:val="0"/>
        <w:adjustRightInd w:val="0"/>
        <w:spacing w:after="0" w:line="240" w:lineRule="auto"/>
        <w:jc w:val="center"/>
        <w:rPr>
          <w:rFonts w:ascii="Arial" w:hAnsi="Arial" w:cs="Arial"/>
          <w:b/>
          <w:bCs/>
          <w:sz w:val="28"/>
          <w:szCs w:val="28"/>
        </w:rPr>
      </w:pPr>
      <w:r w:rsidRPr="00C7577D">
        <w:rPr>
          <w:rFonts w:ascii="Arial" w:hAnsi="Arial" w:cs="Arial"/>
          <w:b/>
          <w:bCs/>
          <w:sz w:val="28"/>
          <w:szCs w:val="28"/>
        </w:rPr>
        <w:t>UNIVERSITY OF CALIFORNIA</w:t>
      </w:r>
    </w:p>
    <w:bookmarkStart w:id="0" w:name="_Hlk106355345"/>
    <w:p w14:paraId="7E4F6DC5" w14:textId="26F90F21" w:rsidR="00166BA6" w:rsidRPr="00C7577D" w:rsidRDefault="00C53074" w:rsidP="00166BA6">
      <w:pPr>
        <w:autoSpaceDE w:val="0"/>
        <w:autoSpaceDN w:val="0"/>
        <w:adjustRightInd w:val="0"/>
        <w:spacing w:after="0" w:line="240" w:lineRule="auto"/>
        <w:jc w:val="center"/>
        <w:rPr>
          <w:rFonts w:ascii="Arial" w:hAnsi="Arial" w:cs="Arial"/>
          <w:b/>
          <w:bCs/>
          <w:sz w:val="28"/>
          <w:szCs w:val="28"/>
        </w:rPr>
      </w:pPr>
      <w:sdt>
        <w:sdtPr>
          <w:rPr>
            <w:rStyle w:val="Style2"/>
          </w:rPr>
          <w:alias w:val="County Name"/>
          <w:tag w:val="County Name"/>
          <w:id w:val="-1215273837"/>
          <w:placeholder>
            <w:docPart w:val="8CEE1ED3B9004B06A7C3CD56E879D3B7"/>
          </w:placeholder>
          <w15:color w:val="000000"/>
          <w:text/>
        </w:sdtPr>
        <w:sdtEndPr>
          <w:rPr>
            <w:rStyle w:val="Style2"/>
          </w:rPr>
        </w:sdtEndPr>
        <w:sdtContent>
          <w:r w:rsidR="00F95B07">
            <w:rPr>
              <w:rStyle w:val="Style2"/>
            </w:rPr>
            <w:t>(COUNTY NAME)</w:t>
          </w:r>
        </w:sdtContent>
      </w:sdt>
      <w:bookmarkEnd w:id="0"/>
      <w:r w:rsidR="00F95B07" w:rsidDel="00F95B07">
        <w:rPr>
          <w:rFonts w:ascii="Arial" w:hAnsi="Arial" w:cs="Arial"/>
          <w:b/>
          <w:bCs/>
          <w:sz w:val="28"/>
          <w:szCs w:val="28"/>
        </w:rPr>
        <w:t xml:space="preserve"> </w:t>
      </w:r>
      <w:r w:rsidR="00166BA6" w:rsidRPr="00C7577D">
        <w:rPr>
          <w:rFonts w:ascii="Arial" w:hAnsi="Arial" w:cs="Arial"/>
          <w:b/>
          <w:bCs/>
          <w:sz w:val="28"/>
          <w:szCs w:val="28"/>
        </w:rPr>
        <w:t>COUNTY</w:t>
      </w:r>
    </w:p>
    <w:p w14:paraId="48331ED8" w14:textId="24C8CCD3" w:rsidR="00166BA6" w:rsidRPr="00C7577D" w:rsidRDefault="00E7207C" w:rsidP="00166BA6">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4-H</w:t>
      </w:r>
      <w:r w:rsidR="00166BA6" w:rsidRPr="00C7577D">
        <w:rPr>
          <w:rFonts w:ascii="Arial" w:hAnsi="Arial" w:cs="Arial"/>
          <w:b/>
          <w:bCs/>
          <w:sz w:val="28"/>
          <w:szCs w:val="28"/>
        </w:rPr>
        <w:t xml:space="preserve"> </w:t>
      </w:r>
      <w:r w:rsidR="00313C9B">
        <w:rPr>
          <w:rFonts w:ascii="Arial" w:hAnsi="Arial" w:cs="Arial"/>
          <w:b/>
          <w:bCs/>
          <w:sz w:val="28"/>
          <w:szCs w:val="28"/>
        </w:rPr>
        <w:t xml:space="preserve">YOUTH DEVELOPMENT </w:t>
      </w:r>
      <w:r w:rsidR="00166BA6" w:rsidRPr="00C7577D">
        <w:rPr>
          <w:rFonts w:ascii="Arial" w:hAnsi="Arial" w:cs="Arial"/>
          <w:b/>
          <w:bCs/>
          <w:sz w:val="28"/>
          <w:szCs w:val="28"/>
        </w:rPr>
        <w:t>MANAGEMENT BOARD BYLAWS</w:t>
      </w:r>
    </w:p>
    <w:p w14:paraId="6C331D1B" w14:textId="77777777" w:rsidR="00166BA6" w:rsidRPr="00C7577D" w:rsidRDefault="00166BA6" w:rsidP="00166BA6">
      <w:pPr>
        <w:autoSpaceDE w:val="0"/>
        <w:autoSpaceDN w:val="0"/>
        <w:adjustRightInd w:val="0"/>
        <w:spacing w:after="0" w:line="240" w:lineRule="auto"/>
        <w:rPr>
          <w:rFonts w:ascii="Arial" w:hAnsi="Arial" w:cs="Arial"/>
          <w:sz w:val="24"/>
          <w:szCs w:val="24"/>
        </w:rPr>
      </w:pPr>
    </w:p>
    <w:p w14:paraId="7FF09070" w14:textId="77777777" w:rsidR="00166BA6" w:rsidRPr="00C7577D" w:rsidRDefault="00166BA6" w:rsidP="00166BA6">
      <w:pPr>
        <w:autoSpaceDE w:val="0"/>
        <w:autoSpaceDN w:val="0"/>
        <w:adjustRightInd w:val="0"/>
        <w:spacing w:after="0" w:line="240" w:lineRule="auto"/>
        <w:jc w:val="center"/>
        <w:rPr>
          <w:rFonts w:ascii="Arial" w:hAnsi="Arial" w:cs="Arial"/>
          <w:sz w:val="24"/>
          <w:szCs w:val="24"/>
        </w:rPr>
      </w:pPr>
      <w:r w:rsidRPr="00C7577D">
        <w:rPr>
          <w:rFonts w:ascii="Arial" w:hAnsi="Arial" w:cs="Arial"/>
          <w:sz w:val="24"/>
          <w:szCs w:val="24"/>
        </w:rPr>
        <w:t xml:space="preserve">Article I </w:t>
      </w:r>
    </w:p>
    <w:p w14:paraId="4AE20DCD" w14:textId="35800A3D" w:rsidR="00166BA6" w:rsidRPr="00C7577D" w:rsidRDefault="00166BA6" w:rsidP="00166BA6">
      <w:pPr>
        <w:autoSpaceDE w:val="0"/>
        <w:autoSpaceDN w:val="0"/>
        <w:adjustRightInd w:val="0"/>
        <w:spacing w:after="0" w:line="240" w:lineRule="auto"/>
        <w:jc w:val="center"/>
        <w:rPr>
          <w:rFonts w:ascii="Arial" w:hAnsi="Arial" w:cs="Arial"/>
          <w:bCs/>
          <w:sz w:val="24"/>
          <w:szCs w:val="24"/>
        </w:rPr>
      </w:pPr>
      <w:r w:rsidRPr="00C7577D">
        <w:rPr>
          <w:rFonts w:ascii="Arial" w:hAnsi="Arial" w:cs="Arial"/>
          <w:bCs/>
          <w:sz w:val="24"/>
          <w:szCs w:val="24"/>
        </w:rPr>
        <w:t>4-H Youth Development Management Board (RL)</w:t>
      </w:r>
    </w:p>
    <w:p w14:paraId="5D3847B7" w14:textId="77777777" w:rsidR="00166BA6" w:rsidRPr="00C7577D" w:rsidRDefault="00166BA6" w:rsidP="00166BA6">
      <w:pPr>
        <w:autoSpaceDE w:val="0"/>
        <w:autoSpaceDN w:val="0"/>
        <w:adjustRightInd w:val="0"/>
        <w:spacing w:after="0" w:line="240" w:lineRule="auto"/>
        <w:jc w:val="center"/>
        <w:rPr>
          <w:rFonts w:ascii="Arial" w:hAnsi="Arial" w:cs="Arial"/>
          <w:bCs/>
          <w:sz w:val="24"/>
          <w:szCs w:val="24"/>
        </w:rPr>
      </w:pPr>
    </w:p>
    <w:p w14:paraId="532413F1" w14:textId="77777777" w:rsidR="00166BA6" w:rsidRPr="00C7577D" w:rsidRDefault="00166BA6" w:rsidP="00166BA6">
      <w:pPr>
        <w:autoSpaceDE w:val="0"/>
        <w:autoSpaceDN w:val="0"/>
        <w:adjustRightInd w:val="0"/>
        <w:spacing w:after="0" w:line="240" w:lineRule="auto"/>
        <w:rPr>
          <w:rFonts w:ascii="Arial" w:hAnsi="Arial" w:cs="Arial"/>
          <w:bCs/>
          <w:sz w:val="24"/>
          <w:szCs w:val="24"/>
        </w:rPr>
      </w:pPr>
      <w:r w:rsidRPr="00C7577D">
        <w:rPr>
          <w:rFonts w:ascii="Arial" w:hAnsi="Arial" w:cs="Arial"/>
          <w:bCs/>
          <w:sz w:val="24"/>
          <w:szCs w:val="24"/>
        </w:rPr>
        <w:t xml:space="preserve">Section 1 – Purpose and Responsibilities (RL) </w:t>
      </w:r>
    </w:p>
    <w:p w14:paraId="2A1DE3F0" w14:textId="77777777" w:rsidR="00166BA6" w:rsidRPr="00C7577D" w:rsidRDefault="00166BA6" w:rsidP="00166BA6">
      <w:pPr>
        <w:autoSpaceDE w:val="0"/>
        <w:autoSpaceDN w:val="0"/>
        <w:adjustRightInd w:val="0"/>
        <w:spacing w:after="0" w:line="240" w:lineRule="auto"/>
        <w:jc w:val="center"/>
        <w:rPr>
          <w:rFonts w:ascii="Arial" w:hAnsi="Arial" w:cs="Arial"/>
          <w:sz w:val="24"/>
          <w:szCs w:val="24"/>
        </w:rPr>
      </w:pPr>
    </w:p>
    <w:p w14:paraId="57BE2A6E" w14:textId="5AD189A1" w:rsidR="00166BA6" w:rsidRPr="00C7577D" w:rsidRDefault="00166BA6" w:rsidP="00166BA6">
      <w:pPr>
        <w:pStyle w:val="ListParagraph"/>
        <w:numPr>
          <w:ilvl w:val="0"/>
          <w:numId w:val="28"/>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The overall purpose of the 4-H Youth Development Management Board (YDMB) is to provide space for youth and </w:t>
      </w:r>
      <w:r w:rsidR="00D877AF">
        <w:rPr>
          <w:rFonts w:ascii="Arial" w:hAnsi="Arial" w:cs="Arial"/>
          <w:sz w:val="24"/>
          <w:szCs w:val="24"/>
        </w:rPr>
        <w:t xml:space="preserve">4-H </w:t>
      </w:r>
      <w:r w:rsidRPr="00C7577D">
        <w:rPr>
          <w:rFonts w:ascii="Arial" w:hAnsi="Arial" w:cs="Arial"/>
          <w:sz w:val="24"/>
          <w:szCs w:val="24"/>
        </w:rPr>
        <w:t xml:space="preserve">adult volunteers to work in partnership with the University of California Cooperative Extension (UCCE) 4-H Youth Development Program (YDP) to grow the county 4-H YDP and improve 4-H programming.  </w:t>
      </w:r>
    </w:p>
    <w:p w14:paraId="356E994D" w14:textId="35B377B0" w:rsidR="00166BA6" w:rsidRPr="00C7577D" w:rsidRDefault="00166BA6" w:rsidP="00166BA6">
      <w:pPr>
        <w:pStyle w:val="ListParagraph"/>
        <w:numPr>
          <w:ilvl w:val="0"/>
          <w:numId w:val="28"/>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Working in partnership with 4-H YDP personnel, the YDM</w:t>
      </w:r>
      <w:r w:rsidR="003C2283" w:rsidRPr="00C7577D">
        <w:rPr>
          <w:rFonts w:ascii="Arial" w:hAnsi="Arial" w:cs="Arial"/>
          <w:sz w:val="24"/>
          <w:szCs w:val="24"/>
        </w:rPr>
        <w:t>B</w:t>
      </w:r>
      <w:r w:rsidRPr="00C7577D">
        <w:rPr>
          <w:rFonts w:ascii="Arial" w:hAnsi="Arial" w:cs="Arial"/>
          <w:sz w:val="24"/>
          <w:szCs w:val="24"/>
        </w:rPr>
        <w:t xml:space="preserve"> provides leadership for the development of a strategic plan that guides program and fund development efforts in the county 4-H YDP. </w:t>
      </w:r>
    </w:p>
    <w:p w14:paraId="6EFBE28E" w14:textId="77777777" w:rsidR="00166BA6" w:rsidRPr="00C7577D" w:rsidRDefault="00166BA6" w:rsidP="00166BA6">
      <w:pPr>
        <w:autoSpaceDE w:val="0"/>
        <w:autoSpaceDN w:val="0"/>
        <w:adjustRightInd w:val="0"/>
        <w:spacing w:after="0" w:line="240" w:lineRule="auto"/>
        <w:jc w:val="center"/>
        <w:rPr>
          <w:rFonts w:ascii="Arial" w:hAnsi="Arial" w:cs="Arial"/>
          <w:sz w:val="24"/>
          <w:szCs w:val="24"/>
        </w:rPr>
      </w:pPr>
    </w:p>
    <w:p w14:paraId="502F5BA5" w14:textId="77777777" w:rsidR="00166BA6" w:rsidRPr="00C7577D" w:rsidRDefault="00166BA6" w:rsidP="00166BA6">
      <w:pPr>
        <w:autoSpaceDE w:val="0"/>
        <w:autoSpaceDN w:val="0"/>
        <w:adjustRightInd w:val="0"/>
        <w:spacing w:after="0" w:line="240" w:lineRule="auto"/>
        <w:jc w:val="center"/>
        <w:rPr>
          <w:rFonts w:ascii="Arial" w:hAnsi="Arial" w:cs="Arial"/>
          <w:sz w:val="24"/>
          <w:szCs w:val="24"/>
        </w:rPr>
      </w:pPr>
      <w:r w:rsidRPr="00C7577D">
        <w:rPr>
          <w:rFonts w:ascii="Arial" w:hAnsi="Arial" w:cs="Arial"/>
          <w:sz w:val="24"/>
          <w:szCs w:val="24"/>
        </w:rPr>
        <w:t xml:space="preserve">Article II </w:t>
      </w:r>
    </w:p>
    <w:p w14:paraId="43DB9EBC" w14:textId="052873F2" w:rsidR="00166BA6" w:rsidRPr="00C7577D" w:rsidRDefault="00166BA6" w:rsidP="00166BA6">
      <w:pPr>
        <w:autoSpaceDE w:val="0"/>
        <w:autoSpaceDN w:val="0"/>
        <w:adjustRightInd w:val="0"/>
        <w:spacing w:after="0" w:line="240" w:lineRule="auto"/>
        <w:jc w:val="center"/>
        <w:rPr>
          <w:rFonts w:ascii="Arial" w:hAnsi="Arial" w:cs="Arial"/>
          <w:sz w:val="24"/>
          <w:szCs w:val="24"/>
        </w:rPr>
      </w:pPr>
      <w:r w:rsidRPr="00C7577D">
        <w:rPr>
          <w:rFonts w:ascii="Arial" w:hAnsi="Arial" w:cs="Arial"/>
          <w:sz w:val="24"/>
          <w:szCs w:val="24"/>
        </w:rPr>
        <w:t xml:space="preserve"> Membership (RS)</w:t>
      </w:r>
    </w:p>
    <w:p w14:paraId="5B656B4F" w14:textId="77777777" w:rsidR="00166BA6" w:rsidRPr="00C7577D" w:rsidRDefault="00166BA6" w:rsidP="00166BA6">
      <w:pPr>
        <w:autoSpaceDE w:val="0"/>
        <w:autoSpaceDN w:val="0"/>
        <w:adjustRightInd w:val="0"/>
        <w:spacing w:after="0" w:line="240" w:lineRule="auto"/>
        <w:rPr>
          <w:rFonts w:ascii="Arial" w:hAnsi="Arial" w:cs="Arial"/>
          <w:sz w:val="24"/>
          <w:szCs w:val="24"/>
        </w:rPr>
      </w:pPr>
    </w:p>
    <w:p w14:paraId="5CD2ADCF" w14:textId="77777777" w:rsidR="00166BA6" w:rsidRPr="00C7577D" w:rsidRDefault="00166BA6" w:rsidP="00166BA6">
      <w:p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Section 1 – Committee Members (RL, substitute titles where appropriate)</w:t>
      </w:r>
    </w:p>
    <w:p w14:paraId="1962BE8F" w14:textId="77777777" w:rsidR="00166BA6" w:rsidRPr="00C7577D" w:rsidRDefault="00166BA6" w:rsidP="00166BA6">
      <w:pPr>
        <w:autoSpaceDE w:val="0"/>
        <w:autoSpaceDN w:val="0"/>
        <w:adjustRightInd w:val="0"/>
        <w:spacing w:after="0" w:line="240" w:lineRule="auto"/>
        <w:rPr>
          <w:rFonts w:ascii="Arial" w:hAnsi="Arial" w:cs="Arial"/>
          <w:sz w:val="24"/>
          <w:szCs w:val="24"/>
        </w:rPr>
      </w:pPr>
    </w:p>
    <w:p w14:paraId="496C7CBE" w14:textId="77777777" w:rsidR="00806A4B" w:rsidRDefault="00806A4B" w:rsidP="00166BA6">
      <w:pPr>
        <w:pStyle w:val="ListParagraph"/>
        <w:numPr>
          <w:ilvl w:val="0"/>
          <w:numId w:val="1"/>
        </w:numPr>
        <w:autoSpaceDE w:val="0"/>
        <w:autoSpaceDN w:val="0"/>
        <w:adjustRightInd w:val="0"/>
        <w:spacing w:after="0" w:line="240" w:lineRule="auto"/>
        <w:rPr>
          <w:rFonts w:ascii="Arial" w:hAnsi="Arial" w:cs="Arial"/>
          <w:sz w:val="24"/>
          <w:szCs w:val="24"/>
        </w:rPr>
        <w:sectPr w:rsidR="00806A4B" w:rsidSect="002F0FEE">
          <w:headerReference w:type="default" r:id="rId8"/>
          <w:footerReference w:type="default" r:id="rId9"/>
          <w:headerReference w:type="first" r:id="rId10"/>
          <w:footerReference w:type="first" r:id="rId11"/>
          <w:pgSz w:w="12240" w:h="15840"/>
          <w:pgMar w:top="1440" w:right="1440" w:bottom="1440" w:left="1440" w:header="288" w:footer="720" w:gutter="0"/>
          <w:cols w:space="720"/>
          <w:titlePg/>
          <w:docGrid w:linePitch="360"/>
        </w:sectPr>
      </w:pPr>
    </w:p>
    <w:p w14:paraId="7C353E0D" w14:textId="35930877" w:rsidR="00166BA6" w:rsidRPr="00C7577D" w:rsidRDefault="00166BA6" w:rsidP="00166BA6">
      <w:pPr>
        <w:pStyle w:val="ListParagraph"/>
        <w:numPr>
          <w:ilvl w:val="0"/>
          <w:numId w:val="1"/>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YDM</w:t>
      </w:r>
      <w:r w:rsidR="003C2283" w:rsidRPr="00C7577D">
        <w:rPr>
          <w:rFonts w:ascii="Arial" w:hAnsi="Arial" w:cs="Arial"/>
          <w:sz w:val="24"/>
          <w:szCs w:val="24"/>
        </w:rPr>
        <w:t>B</w:t>
      </w:r>
      <w:r w:rsidRPr="00C7577D">
        <w:rPr>
          <w:rFonts w:ascii="Arial" w:hAnsi="Arial" w:cs="Arial"/>
          <w:sz w:val="24"/>
          <w:szCs w:val="24"/>
        </w:rPr>
        <w:t xml:space="preserve"> membership consists of an Executive Team of four (4) working alongside 4-H UCCE personnel, and a variable number of Directors. </w:t>
      </w:r>
    </w:p>
    <w:p w14:paraId="219A6B37" w14:textId="6F30719A" w:rsidR="00166BA6" w:rsidRPr="00C7577D" w:rsidRDefault="00166BA6" w:rsidP="00166BA6">
      <w:pPr>
        <w:pStyle w:val="ListParagraph"/>
        <w:numPr>
          <w:ilvl w:val="0"/>
          <w:numId w:val="1"/>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Two members of the Executive Team must be 4-H youth members who are at least </w:t>
      </w:r>
      <w:r w:rsidR="00A02552">
        <w:rPr>
          <w:rFonts w:ascii="Arial" w:hAnsi="Arial" w:cs="Arial"/>
          <w:sz w:val="24"/>
          <w:szCs w:val="24"/>
        </w:rPr>
        <w:t>14</w:t>
      </w:r>
      <w:r w:rsidR="00A02552" w:rsidRPr="00C7577D">
        <w:rPr>
          <w:rFonts w:ascii="Arial" w:hAnsi="Arial" w:cs="Arial"/>
          <w:sz w:val="24"/>
          <w:szCs w:val="24"/>
        </w:rPr>
        <w:t xml:space="preserve"> </w:t>
      </w:r>
      <w:r w:rsidRPr="00C7577D">
        <w:rPr>
          <w:rFonts w:ascii="Arial" w:hAnsi="Arial" w:cs="Arial"/>
          <w:sz w:val="24"/>
          <w:szCs w:val="24"/>
        </w:rPr>
        <w:t xml:space="preserve">years old at the time of their appointment. </w:t>
      </w:r>
    </w:p>
    <w:p w14:paraId="3C0FE570" w14:textId="77777777" w:rsidR="00166BA6" w:rsidRPr="00C7577D" w:rsidRDefault="00166BA6" w:rsidP="00166BA6">
      <w:pPr>
        <w:pStyle w:val="ListParagraph"/>
        <w:numPr>
          <w:ilvl w:val="0"/>
          <w:numId w:val="1"/>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All Executive Team and Director positions must be filled through an application and selection process.</w:t>
      </w:r>
    </w:p>
    <w:p w14:paraId="48E1C5F7" w14:textId="702A61D1" w:rsidR="00166BA6" w:rsidRPr="00C7577D" w:rsidRDefault="00166BA6" w:rsidP="00166BA6">
      <w:pPr>
        <w:pStyle w:val="ListParagraph"/>
        <w:numPr>
          <w:ilvl w:val="0"/>
          <w:numId w:val="1"/>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Executive Team members and Directors must be or become enrolled 4-H members or </w:t>
      </w:r>
      <w:r w:rsidR="00D877AF">
        <w:rPr>
          <w:rFonts w:ascii="Arial" w:hAnsi="Arial" w:cs="Arial"/>
          <w:sz w:val="24"/>
          <w:szCs w:val="24"/>
        </w:rPr>
        <w:t xml:space="preserve">4-H </w:t>
      </w:r>
      <w:r w:rsidRPr="00C7577D">
        <w:rPr>
          <w:rFonts w:ascii="Arial" w:hAnsi="Arial" w:cs="Arial"/>
          <w:sz w:val="24"/>
          <w:szCs w:val="24"/>
        </w:rPr>
        <w:t>adult volunteers who are appointed as such by their county director.</w:t>
      </w:r>
    </w:p>
    <w:p w14:paraId="18746B20" w14:textId="206771B7" w:rsidR="00166BA6" w:rsidRPr="00C7577D" w:rsidRDefault="00166BA6" w:rsidP="00166BA6">
      <w:pPr>
        <w:pStyle w:val="ListParagraph"/>
        <w:numPr>
          <w:ilvl w:val="0"/>
          <w:numId w:val="1"/>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All Executive Team members and Directors, including both youth and </w:t>
      </w:r>
      <w:r w:rsidR="00D877AF">
        <w:rPr>
          <w:rFonts w:ascii="Arial" w:hAnsi="Arial" w:cs="Arial"/>
          <w:sz w:val="24"/>
          <w:szCs w:val="24"/>
        </w:rPr>
        <w:t xml:space="preserve">4-H </w:t>
      </w:r>
      <w:r w:rsidRPr="00C7577D">
        <w:rPr>
          <w:rFonts w:ascii="Arial" w:hAnsi="Arial" w:cs="Arial"/>
          <w:sz w:val="24"/>
          <w:szCs w:val="24"/>
        </w:rPr>
        <w:t>adult</w:t>
      </w:r>
      <w:r w:rsidR="00D877AF">
        <w:rPr>
          <w:rFonts w:ascii="Arial" w:hAnsi="Arial" w:cs="Arial"/>
          <w:sz w:val="24"/>
          <w:szCs w:val="24"/>
        </w:rPr>
        <w:t xml:space="preserve"> volunteers</w:t>
      </w:r>
      <w:r w:rsidRPr="00C7577D">
        <w:rPr>
          <w:rFonts w:ascii="Arial" w:hAnsi="Arial" w:cs="Arial"/>
          <w:sz w:val="24"/>
          <w:szCs w:val="24"/>
        </w:rPr>
        <w:t xml:space="preserve">, are equal members working in partnership to fulfill the purpose and responsibilities of the county 4-H Management </w:t>
      </w:r>
      <w:r w:rsidR="003C2283" w:rsidRPr="00C7577D">
        <w:rPr>
          <w:rFonts w:ascii="Arial" w:hAnsi="Arial" w:cs="Arial"/>
          <w:sz w:val="24"/>
          <w:szCs w:val="24"/>
        </w:rPr>
        <w:t>Board</w:t>
      </w:r>
      <w:r w:rsidRPr="00C7577D">
        <w:rPr>
          <w:rFonts w:ascii="Arial" w:hAnsi="Arial" w:cs="Arial"/>
          <w:sz w:val="24"/>
          <w:szCs w:val="24"/>
        </w:rPr>
        <w:t>.</w:t>
      </w:r>
    </w:p>
    <w:p w14:paraId="7F1C977B" w14:textId="77777777" w:rsidR="00A02552" w:rsidRDefault="00A02552" w:rsidP="00166BA6">
      <w:pPr>
        <w:autoSpaceDE w:val="0"/>
        <w:autoSpaceDN w:val="0"/>
        <w:adjustRightInd w:val="0"/>
        <w:spacing w:after="0" w:line="240" w:lineRule="auto"/>
        <w:rPr>
          <w:rFonts w:ascii="Arial" w:hAnsi="Arial" w:cs="Arial"/>
          <w:sz w:val="24"/>
          <w:szCs w:val="24"/>
        </w:rPr>
      </w:pPr>
    </w:p>
    <w:p w14:paraId="753D4984" w14:textId="77777777" w:rsidR="00806A4B" w:rsidRDefault="00806A4B" w:rsidP="00166BA6">
      <w:pPr>
        <w:autoSpaceDE w:val="0"/>
        <w:autoSpaceDN w:val="0"/>
        <w:adjustRightInd w:val="0"/>
        <w:spacing w:after="0" w:line="240" w:lineRule="auto"/>
        <w:rPr>
          <w:rFonts w:ascii="Arial" w:hAnsi="Arial" w:cs="Arial"/>
          <w:sz w:val="24"/>
          <w:szCs w:val="24"/>
        </w:rPr>
        <w:sectPr w:rsidR="00806A4B" w:rsidSect="00806A4B">
          <w:type w:val="continuous"/>
          <w:pgSz w:w="12240" w:h="15840"/>
          <w:pgMar w:top="1440" w:right="1440" w:bottom="1440" w:left="1440" w:header="288" w:footer="720" w:gutter="0"/>
          <w:cols w:space="720"/>
          <w:formProt w:val="0"/>
          <w:titlePg/>
          <w:docGrid w:linePitch="360"/>
        </w:sectPr>
      </w:pPr>
    </w:p>
    <w:p w14:paraId="453E6EA9" w14:textId="774076DB" w:rsidR="00166BA6" w:rsidRPr="00C7577D" w:rsidRDefault="00166BA6" w:rsidP="00166BA6">
      <w:p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Section 2 – Ex-Officio Members (RL)</w:t>
      </w:r>
    </w:p>
    <w:p w14:paraId="0728208A" w14:textId="77777777" w:rsidR="00166BA6" w:rsidRPr="00C7577D" w:rsidRDefault="00166BA6" w:rsidP="00166BA6">
      <w:pPr>
        <w:autoSpaceDE w:val="0"/>
        <w:autoSpaceDN w:val="0"/>
        <w:adjustRightInd w:val="0"/>
        <w:spacing w:after="0" w:line="240" w:lineRule="auto"/>
        <w:rPr>
          <w:rFonts w:ascii="Arial" w:hAnsi="Arial" w:cs="Arial"/>
          <w:sz w:val="24"/>
          <w:szCs w:val="24"/>
        </w:rPr>
      </w:pPr>
    </w:p>
    <w:p w14:paraId="29750B20" w14:textId="136C920F" w:rsidR="00166BA6" w:rsidRPr="00C7577D" w:rsidRDefault="00166BA6" w:rsidP="00166BA6">
      <w:pPr>
        <w:pStyle w:val="ListParagraph"/>
        <w:numPr>
          <w:ilvl w:val="0"/>
          <w:numId w:val="2"/>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lastRenderedPageBreak/>
        <w:t xml:space="preserve">The county director and 4-H YDP academics and </w:t>
      </w:r>
      <w:r w:rsidR="004F6B1C">
        <w:rPr>
          <w:rFonts w:ascii="Arial" w:hAnsi="Arial" w:cs="Arial"/>
          <w:sz w:val="24"/>
          <w:szCs w:val="24"/>
        </w:rPr>
        <w:t>4-H YDP personnel</w:t>
      </w:r>
      <w:r w:rsidRPr="00C7577D">
        <w:rPr>
          <w:rFonts w:ascii="Arial" w:hAnsi="Arial" w:cs="Arial"/>
          <w:sz w:val="24"/>
          <w:szCs w:val="24"/>
        </w:rPr>
        <w:t xml:space="preserve"> serving the county shall be ex-officio members of the 4-H YDM</w:t>
      </w:r>
      <w:r w:rsidR="003C2283" w:rsidRPr="00C7577D">
        <w:rPr>
          <w:rFonts w:ascii="Arial" w:hAnsi="Arial" w:cs="Arial"/>
          <w:sz w:val="24"/>
          <w:szCs w:val="24"/>
        </w:rPr>
        <w:t>B</w:t>
      </w:r>
      <w:r w:rsidRPr="00C7577D">
        <w:rPr>
          <w:rFonts w:ascii="Arial" w:hAnsi="Arial" w:cs="Arial"/>
          <w:sz w:val="24"/>
          <w:szCs w:val="24"/>
        </w:rPr>
        <w:t xml:space="preserve">. No designation shall be necessary. </w:t>
      </w:r>
    </w:p>
    <w:p w14:paraId="0A389EEC" w14:textId="2B911570" w:rsidR="00166BA6" w:rsidRPr="00C7577D" w:rsidRDefault="00166BA6" w:rsidP="00166BA6">
      <w:pPr>
        <w:pStyle w:val="ListParagraph"/>
        <w:numPr>
          <w:ilvl w:val="0"/>
          <w:numId w:val="2"/>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Ex-officio members shall have the right to express opinions on any matters under </w:t>
      </w:r>
      <w:r w:rsidR="003C2283" w:rsidRPr="00C7577D">
        <w:rPr>
          <w:rFonts w:ascii="Arial" w:hAnsi="Arial" w:cs="Arial"/>
          <w:sz w:val="24"/>
          <w:szCs w:val="24"/>
        </w:rPr>
        <w:t>discussion but</w:t>
      </w:r>
      <w:r w:rsidRPr="00C7577D">
        <w:rPr>
          <w:rFonts w:ascii="Arial" w:hAnsi="Arial" w:cs="Arial"/>
          <w:sz w:val="24"/>
          <w:szCs w:val="24"/>
        </w:rPr>
        <w:t xml:space="preserve"> shall not be entitled to a vote.</w:t>
      </w:r>
    </w:p>
    <w:p w14:paraId="39358479" w14:textId="77777777" w:rsidR="00166BA6" w:rsidRPr="00C7577D" w:rsidRDefault="00166BA6" w:rsidP="00166BA6">
      <w:pPr>
        <w:autoSpaceDE w:val="0"/>
        <w:autoSpaceDN w:val="0"/>
        <w:adjustRightInd w:val="0"/>
        <w:spacing w:after="0" w:line="240" w:lineRule="auto"/>
        <w:ind w:left="360"/>
        <w:rPr>
          <w:rFonts w:ascii="Arial" w:hAnsi="Arial" w:cs="Arial"/>
          <w:sz w:val="24"/>
          <w:szCs w:val="24"/>
        </w:rPr>
      </w:pPr>
    </w:p>
    <w:p w14:paraId="5527ED66" w14:textId="77777777" w:rsidR="00166BA6" w:rsidRPr="00C7577D" w:rsidRDefault="00166BA6" w:rsidP="00166BA6">
      <w:pPr>
        <w:autoSpaceDE w:val="0"/>
        <w:autoSpaceDN w:val="0"/>
        <w:adjustRightInd w:val="0"/>
        <w:spacing w:after="0" w:line="240" w:lineRule="auto"/>
        <w:rPr>
          <w:rFonts w:ascii="Arial" w:hAnsi="Arial" w:cs="Arial"/>
          <w:bCs/>
          <w:sz w:val="24"/>
          <w:szCs w:val="24"/>
        </w:rPr>
      </w:pPr>
      <w:r w:rsidRPr="00C7577D">
        <w:rPr>
          <w:rFonts w:ascii="Arial" w:hAnsi="Arial" w:cs="Arial"/>
          <w:bCs/>
          <w:sz w:val="24"/>
          <w:szCs w:val="24"/>
        </w:rPr>
        <w:t xml:space="preserve">Section 3 </w:t>
      </w:r>
      <w:r w:rsidRPr="00C7577D">
        <w:rPr>
          <w:rFonts w:ascii="Arial" w:hAnsi="Arial" w:cs="Arial"/>
          <w:sz w:val="24"/>
          <w:szCs w:val="24"/>
        </w:rPr>
        <w:t>–</w:t>
      </w:r>
      <w:r w:rsidRPr="00C7577D">
        <w:rPr>
          <w:rFonts w:ascii="Arial" w:hAnsi="Arial" w:cs="Arial"/>
          <w:bCs/>
          <w:sz w:val="24"/>
          <w:szCs w:val="24"/>
        </w:rPr>
        <w:t xml:space="preserve"> Recruitment and Selection (RL)</w:t>
      </w:r>
    </w:p>
    <w:p w14:paraId="77CB3AEB" w14:textId="77777777" w:rsidR="00166BA6" w:rsidRPr="00C7577D" w:rsidRDefault="00166BA6" w:rsidP="00166BA6">
      <w:pPr>
        <w:autoSpaceDE w:val="0"/>
        <w:autoSpaceDN w:val="0"/>
        <w:adjustRightInd w:val="0"/>
        <w:spacing w:after="0" w:line="240" w:lineRule="auto"/>
        <w:rPr>
          <w:rFonts w:ascii="Arial" w:hAnsi="Arial" w:cs="Arial"/>
          <w:sz w:val="24"/>
          <w:szCs w:val="24"/>
        </w:rPr>
      </w:pPr>
    </w:p>
    <w:p w14:paraId="4AA0338B" w14:textId="77777777" w:rsidR="00166BA6" w:rsidRPr="00C7577D" w:rsidRDefault="00166BA6" w:rsidP="00166BA6">
      <w:pPr>
        <w:pStyle w:val="ListParagraph"/>
        <w:numPr>
          <w:ilvl w:val="0"/>
          <w:numId w:val="40"/>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Recruitment for open positions due to term completion will be conducted</w:t>
      </w:r>
    </w:p>
    <w:p w14:paraId="7EE6442B" w14:textId="77777777" w:rsidR="00166BA6" w:rsidRPr="00C7577D" w:rsidRDefault="00166BA6" w:rsidP="00166BA6">
      <w:pPr>
        <w:autoSpaceDE w:val="0"/>
        <w:autoSpaceDN w:val="0"/>
        <w:adjustRightInd w:val="0"/>
        <w:spacing w:after="0" w:line="240" w:lineRule="auto"/>
        <w:ind w:left="720"/>
        <w:rPr>
          <w:rFonts w:ascii="Arial" w:hAnsi="Arial" w:cs="Arial"/>
          <w:sz w:val="24"/>
          <w:szCs w:val="24"/>
        </w:rPr>
      </w:pPr>
      <w:r w:rsidRPr="00C7577D">
        <w:rPr>
          <w:rFonts w:ascii="Arial" w:hAnsi="Arial" w:cs="Arial"/>
          <w:sz w:val="24"/>
          <w:szCs w:val="24"/>
        </w:rPr>
        <w:t>as a call for applications. Positions will be publicized through the 4-H</w:t>
      </w:r>
    </w:p>
    <w:p w14:paraId="62D21C4E" w14:textId="77777777" w:rsidR="00166BA6" w:rsidRPr="00C7577D" w:rsidRDefault="00166BA6" w:rsidP="00166BA6">
      <w:pPr>
        <w:autoSpaceDE w:val="0"/>
        <w:autoSpaceDN w:val="0"/>
        <w:adjustRightInd w:val="0"/>
        <w:spacing w:after="0" w:line="240" w:lineRule="auto"/>
        <w:ind w:left="720"/>
        <w:rPr>
          <w:rFonts w:ascii="Arial" w:hAnsi="Arial" w:cs="Arial"/>
          <w:sz w:val="24"/>
          <w:szCs w:val="24"/>
        </w:rPr>
      </w:pPr>
      <w:r w:rsidRPr="00C7577D">
        <w:rPr>
          <w:rFonts w:ascii="Arial" w:hAnsi="Arial" w:cs="Arial"/>
          <w:sz w:val="24"/>
          <w:szCs w:val="24"/>
        </w:rPr>
        <w:t>newsletter and may additionally be publicized through methods including</w:t>
      </w:r>
    </w:p>
    <w:p w14:paraId="3194D1C0" w14:textId="66D44798" w:rsidR="00166BA6" w:rsidRPr="00C7577D" w:rsidRDefault="00166BA6" w:rsidP="00166BA6">
      <w:pPr>
        <w:autoSpaceDE w:val="0"/>
        <w:autoSpaceDN w:val="0"/>
        <w:adjustRightInd w:val="0"/>
        <w:spacing w:after="0" w:line="240" w:lineRule="auto"/>
        <w:ind w:left="720"/>
        <w:rPr>
          <w:rFonts w:ascii="Arial" w:hAnsi="Arial" w:cs="Arial"/>
          <w:sz w:val="24"/>
          <w:szCs w:val="24"/>
        </w:rPr>
      </w:pPr>
      <w:r w:rsidRPr="00C7577D">
        <w:rPr>
          <w:rFonts w:ascii="Arial" w:hAnsi="Arial" w:cs="Arial"/>
          <w:sz w:val="24"/>
          <w:szCs w:val="24"/>
        </w:rPr>
        <w:t xml:space="preserve">print/electronic media, social media, outside organizations and newsletters, letters to 4-H adult volunteers and members, telephone calls, and personal contacts. Positions will be filled no sooner than 30 days after being </w:t>
      </w:r>
      <w:r w:rsidR="00A770DC">
        <w:rPr>
          <w:rFonts w:ascii="Arial" w:hAnsi="Arial" w:cs="Arial"/>
          <w:sz w:val="24"/>
          <w:szCs w:val="24"/>
        </w:rPr>
        <w:t>communicated to the 4-H community.</w:t>
      </w:r>
    </w:p>
    <w:p w14:paraId="353F7E6E" w14:textId="77777777" w:rsidR="00166BA6" w:rsidRPr="00C7577D" w:rsidRDefault="00166BA6" w:rsidP="00166BA6">
      <w:pPr>
        <w:autoSpaceDE w:val="0"/>
        <w:autoSpaceDN w:val="0"/>
        <w:adjustRightInd w:val="0"/>
        <w:spacing w:after="0" w:line="240" w:lineRule="auto"/>
        <w:ind w:left="720"/>
        <w:rPr>
          <w:rFonts w:ascii="Arial" w:hAnsi="Arial" w:cs="Arial"/>
          <w:sz w:val="24"/>
          <w:szCs w:val="24"/>
        </w:rPr>
      </w:pPr>
    </w:p>
    <w:p w14:paraId="5FE206F8" w14:textId="7C7ACCDE" w:rsidR="00166BA6" w:rsidRPr="00C7577D" w:rsidRDefault="00166BA6" w:rsidP="00166BA6">
      <w:pPr>
        <w:autoSpaceDE w:val="0"/>
        <w:autoSpaceDN w:val="0"/>
        <w:adjustRightInd w:val="0"/>
        <w:spacing w:after="0" w:line="240" w:lineRule="auto"/>
        <w:ind w:left="720" w:hanging="360"/>
        <w:rPr>
          <w:rFonts w:ascii="Arial" w:hAnsi="Arial" w:cs="Arial"/>
          <w:sz w:val="24"/>
          <w:szCs w:val="24"/>
        </w:rPr>
      </w:pPr>
      <w:r w:rsidRPr="00C7577D">
        <w:rPr>
          <w:rFonts w:ascii="Arial" w:hAnsi="Arial" w:cs="Arial"/>
          <w:sz w:val="24"/>
          <w:szCs w:val="24"/>
        </w:rPr>
        <w:t xml:space="preserve">B.  Committee members </w:t>
      </w:r>
      <w:r w:rsidRPr="00C7577D">
        <w:rPr>
          <w:rFonts w:ascii="Arial" w:eastAsia="Verdana" w:hAnsi="Arial" w:cs="Arial"/>
          <w:color w:val="000000"/>
          <w:sz w:val="24"/>
          <w:szCs w:val="24"/>
        </w:rPr>
        <w:t>will be selected by an interview panel made up of at least three</w:t>
      </w:r>
      <w:r w:rsidRPr="00C7577D">
        <w:rPr>
          <w:rFonts w:ascii="Arial" w:eastAsia="Verdana" w:hAnsi="Arial" w:cs="Arial"/>
          <w:sz w:val="24"/>
          <w:szCs w:val="24"/>
        </w:rPr>
        <w:t xml:space="preserve"> </w:t>
      </w:r>
      <w:r w:rsidRPr="00C7577D">
        <w:rPr>
          <w:rFonts w:ascii="Arial" w:eastAsia="Verdana" w:hAnsi="Arial" w:cs="Arial"/>
          <w:color w:val="000000"/>
          <w:sz w:val="24"/>
          <w:szCs w:val="24"/>
        </w:rPr>
        <w:t xml:space="preserve">individuals: 1) an </w:t>
      </w:r>
      <w:r w:rsidRPr="00C7577D">
        <w:rPr>
          <w:rFonts w:ascii="Arial" w:eastAsia="Verdana" w:hAnsi="Arial" w:cs="Arial"/>
          <w:sz w:val="24"/>
          <w:szCs w:val="24"/>
        </w:rPr>
        <w:t>Executive Team</w:t>
      </w:r>
      <w:r w:rsidRPr="00C7577D">
        <w:rPr>
          <w:rFonts w:ascii="Arial" w:eastAsia="Verdana" w:hAnsi="Arial" w:cs="Arial"/>
          <w:color w:val="000000"/>
          <w:sz w:val="24"/>
          <w:szCs w:val="24"/>
        </w:rPr>
        <w:t xml:space="preserve"> member</w:t>
      </w:r>
      <w:r w:rsidRPr="00C7577D">
        <w:rPr>
          <w:rFonts w:ascii="Arial" w:eastAsia="Verdana" w:hAnsi="Arial" w:cs="Arial"/>
          <w:sz w:val="24"/>
          <w:szCs w:val="24"/>
        </w:rPr>
        <w:t xml:space="preserve">, </w:t>
      </w:r>
      <w:r w:rsidRPr="00C7577D">
        <w:rPr>
          <w:rFonts w:ascii="Arial" w:eastAsia="Verdana" w:hAnsi="Arial" w:cs="Arial"/>
          <w:color w:val="000000"/>
          <w:sz w:val="24"/>
          <w:szCs w:val="24"/>
        </w:rPr>
        <w:t>2) a YDM</w:t>
      </w:r>
      <w:r w:rsidR="003C2283" w:rsidRPr="00C7577D">
        <w:rPr>
          <w:rFonts w:ascii="Arial" w:eastAsia="Verdana" w:hAnsi="Arial" w:cs="Arial"/>
          <w:color w:val="000000"/>
          <w:sz w:val="24"/>
          <w:szCs w:val="24"/>
        </w:rPr>
        <w:t>B</w:t>
      </w:r>
      <w:r w:rsidRPr="00C7577D">
        <w:rPr>
          <w:rFonts w:ascii="Arial" w:eastAsia="Verdana" w:hAnsi="Arial" w:cs="Arial"/>
          <w:color w:val="000000"/>
          <w:sz w:val="24"/>
          <w:szCs w:val="24"/>
        </w:rPr>
        <w:t xml:space="preserve"> Director</w:t>
      </w:r>
      <w:r w:rsidRPr="00C7577D">
        <w:rPr>
          <w:rFonts w:ascii="Arial" w:eastAsia="Verdana" w:hAnsi="Arial" w:cs="Arial"/>
          <w:sz w:val="24"/>
          <w:szCs w:val="24"/>
        </w:rPr>
        <w:t xml:space="preserve"> and </w:t>
      </w:r>
      <w:r w:rsidRPr="00C7577D">
        <w:rPr>
          <w:rFonts w:ascii="Arial" w:eastAsia="Verdana" w:hAnsi="Arial" w:cs="Arial"/>
          <w:color w:val="000000"/>
          <w:sz w:val="24"/>
          <w:szCs w:val="24"/>
        </w:rPr>
        <w:t xml:space="preserve">3) </w:t>
      </w:r>
      <w:r w:rsidR="004F6B1C">
        <w:rPr>
          <w:rFonts w:ascii="Arial" w:eastAsia="Verdana" w:hAnsi="Arial" w:cs="Arial"/>
          <w:color w:val="000000"/>
          <w:sz w:val="24"/>
          <w:szCs w:val="24"/>
        </w:rPr>
        <w:t>4-H YDP personnel</w:t>
      </w:r>
      <w:r w:rsidRPr="00C7577D">
        <w:rPr>
          <w:rFonts w:ascii="Arial" w:eastAsia="Verdana" w:hAnsi="Arial" w:cs="Arial"/>
          <w:color w:val="000000"/>
          <w:sz w:val="24"/>
          <w:szCs w:val="24"/>
        </w:rPr>
        <w:t>. Those applying for positions may not be on the interview panel.</w:t>
      </w:r>
      <w:r w:rsidRPr="00C7577D">
        <w:rPr>
          <w:rFonts w:ascii="Arial" w:eastAsia="Verdana" w:hAnsi="Arial" w:cs="Arial"/>
        </w:rPr>
        <w:t xml:space="preserve">     </w:t>
      </w:r>
    </w:p>
    <w:p w14:paraId="7D323D18" w14:textId="77777777" w:rsidR="00166BA6" w:rsidRPr="00C7577D" w:rsidRDefault="00166BA6" w:rsidP="00166BA6">
      <w:pPr>
        <w:autoSpaceDE w:val="0"/>
        <w:autoSpaceDN w:val="0"/>
        <w:adjustRightInd w:val="0"/>
        <w:spacing w:after="0" w:line="240" w:lineRule="auto"/>
        <w:ind w:left="360"/>
        <w:rPr>
          <w:rFonts w:ascii="Arial" w:hAnsi="Arial" w:cs="Arial"/>
          <w:sz w:val="24"/>
          <w:szCs w:val="24"/>
        </w:rPr>
      </w:pPr>
    </w:p>
    <w:p w14:paraId="0B5EBC3B" w14:textId="77777777" w:rsidR="00166BA6" w:rsidRPr="00C7577D" w:rsidRDefault="00166BA6" w:rsidP="00166BA6">
      <w:pPr>
        <w:pStyle w:val="ListParagraph"/>
        <w:numPr>
          <w:ilvl w:val="0"/>
          <w:numId w:val="2"/>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The County Director or their designee reviews and approves</w:t>
      </w:r>
    </w:p>
    <w:p w14:paraId="4C67D64F" w14:textId="77777777" w:rsidR="00166BA6" w:rsidRPr="00C7577D" w:rsidRDefault="00166BA6" w:rsidP="00166BA6">
      <w:pPr>
        <w:autoSpaceDE w:val="0"/>
        <w:autoSpaceDN w:val="0"/>
        <w:adjustRightInd w:val="0"/>
        <w:spacing w:after="0" w:line="240" w:lineRule="auto"/>
        <w:ind w:left="720"/>
        <w:rPr>
          <w:rFonts w:ascii="Arial" w:hAnsi="Arial" w:cs="Arial"/>
          <w:sz w:val="24"/>
          <w:szCs w:val="24"/>
        </w:rPr>
      </w:pPr>
      <w:r w:rsidRPr="00C7577D">
        <w:rPr>
          <w:rFonts w:ascii="Arial" w:hAnsi="Arial" w:cs="Arial"/>
          <w:sz w:val="24"/>
          <w:szCs w:val="24"/>
        </w:rPr>
        <w:t>appointments to Executive Team and Director positions. In the cases of</w:t>
      </w:r>
    </w:p>
    <w:p w14:paraId="46957B5A" w14:textId="77777777" w:rsidR="00166BA6" w:rsidRPr="00C7577D" w:rsidRDefault="00166BA6" w:rsidP="00166BA6">
      <w:pPr>
        <w:autoSpaceDE w:val="0"/>
        <w:autoSpaceDN w:val="0"/>
        <w:adjustRightInd w:val="0"/>
        <w:spacing w:after="0" w:line="240" w:lineRule="auto"/>
        <w:ind w:left="720"/>
        <w:rPr>
          <w:rFonts w:ascii="Arial" w:hAnsi="Arial" w:cs="Arial"/>
          <w:sz w:val="24"/>
          <w:szCs w:val="24"/>
        </w:rPr>
      </w:pPr>
      <w:r w:rsidRPr="00C7577D">
        <w:rPr>
          <w:rFonts w:ascii="Arial" w:hAnsi="Arial" w:cs="Arial"/>
          <w:sz w:val="24"/>
          <w:szCs w:val="24"/>
        </w:rPr>
        <w:t>vacancies not due to term completion, the Executive Team and/or the</w:t>
      </w:r>
    </w:p>
    <w:p w14:paraId="6FA9FFB0" w14:textId="77777777" w:rsidR="00166BA6" w:rsidRPr="00C7577D" w:rsidRDefault="00166BA6" w:rsidP="00166BA6">
      <w:pPr>
        <w:autoSpaceDE w:val="0"/>
        <w:autoSpaceDN w:val="0"/>
        <w:adjustRightInd w:val="0"/>
        <w:spacing w:after="0" w:line="240" w:lineRule="auto"/>
        <w:ind w:left="720"/>
        <w:rPr>
          <w:rFonts w:ascii="Arial" w:hAnsi="Arial" w:cs="Arial"/>
          <w:sz w:val="24"/>
          <w:szCs w:val="24"/>
        </w:rPr>
      </w:pPr>
      <w:r w:rsidRPr="00C7577D">
        <w:rPr>
          <w:rFonts w:ascii="Arial" w:hAnsi="Arial" w:cs="Arial"/>
          <w:sz w:val="24"/>
          <w:szCs w:val="24"/>
        </w:rPr>
        <w:t>County Director or their designee may recruit members outside the open recruitment pool of candidates. Recommendations are made</w:t>
      </w:r>
    </w:p>
    <w:p w14:paraId="67C2F487" w14:textId="77777777" w:rsidR="00166BA6" w:rsidRPr="00C7577D" w:rsidRDefault="00166BA6" w:rsidP="00166BA6">
      <w:pPr>
        <w:autoSpaceDE w:val="0"/>
        <w:autoSpaceDN w:val="0"/>
        <w:adjustRightInd w:val="0"/>
        <w:spacing w:after="0" w:line="240" w:lineRule="auto"/>
        <w:ind w:left="720"/>
        <w:rPr>
          <w:rFonts w:ascii="Arial" w:hAnsi="Arial" w:cs="Arial"/>
          <w:bCs/>
          <w:sz w:val="24"/>
          <w:szCs w:val="24"/>
        </w:rPr>
      </w:pPr>
      <w:r w:rsidRPr="00C7577D">
        <w:rPr>
          <w:rFonts w:ascii="Arial" w:hAnsi="Arial" w:cs="Arial"/>
          <w:sz w:val="24"/>
          <w:szCs w:val="24"/>
        </w:rPr>
        <w:t>to the County Director or their designee for approval.</w:t>
      </w:r>
    </w:p>
    <w:p w14:paraId="3D2BC6F8" w14:textId="77777777" w:rsidR="00166BA6" w:rsidRPr="00C7577D" w:rsidRDefault="00166BA6" w:rsidP="00166BA6">
      <w:pPr>
        <w:autoSpaceDE w:val="0"/>
        <w:autoSpaceDN w:val="0"/>
        <w:adjustRightInd w:val="0"/>
        <w:spacing w:after="0" w:line="240" w:lineRule="auto"/>
        <w:rPr>
          <w:rFonts w:ascii="Arial" w:hAnsi="Arial" w:cs="Arial"/>
          <w:sz w:val="24"/>
          <w:szCs w:val="24"/>
        </w:rPr>
      </w:pPr>
    </w:p>
    <w:p w14:paraId="537CEF76" w14:textId="77777777" w:rsidR="00166BA6" w:rsidRPr="00C7577D" w:rsidRDefault="00166BA6" w:rsidP="00166BA6">
      <w:p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Section 4 – Terms (RS with RL maximum term limit language. Adjustments can be made for reduced term limits, but not more lengthy term limits.)</w:t>
      </w:r>
    </w:p>
    <w:p w14:paraId="7AFB53C3" w14:textId="77777777" w:rsidR="00166BA6" w:rsidRPr="00C7577D" w:rsidRDefault="00166BA6" w:rsidP="00166BA6">
      <w:pPr>
        <w:autoSpaceDE w:val="0"/>
        <w:autoSpaceDN w:val="0"/>
        <w:adjustRightInd w:val="0"/>
        <w:spacing w:after="0" w:line="240" w:lineRule="auto"/>
        <w:rPr>
          <w:rFonts w:ascii="Arial" w:hAnsi="Arial" w:cs="Arial"/>
          <w:sz w:val="24"/>
          <w:szCs w:val="24"/>
        </w:rPr>
      </w:pPr>
    </w:p>
    <w:p w14:paraId="6DDE9B56" w14:textId="77777777" w:rsidR="009725F1" w:rsidRDefault="009725F1" w:rsidP="00166BA6">
      <w:pPr>
        <w:pStyle w:val="ListParagraph"/>
        <w:numPr>
          <w:ilvl w:val="0"/>
          <w:numId w:val="41"/>
        </w:numPr>
        <w:autoSpaceDE w:val="0"/>
        <w:autoSpaceDN w:val="0"/>
        <w:adjustRightInd w:val="0"/>
        <w:spacing w:after="0" w:line="240" w:lineRule="auto"/>
        <w:rPr>
          <w:ins w:id="5" w:author="ANR idevelopsupport" w:date="2022-06-17T11:56:00Z"/>
          <w:rFonts w:ascii="Arial" w:hAnsi="Arial" w:cs="Arial"/>
          <w:sz w:val="24"/>
          <w:szCs w:val="24"/>
        </w:rPr>
        <w:sectPr w:rsidR="009725F1" w:rsidSect="00806A4B">
          <w:type w:val="continuous"/>
          <w:pgSz w:w="12240" w:h="15840"/>
          <w:pgMar w:top="1440" w:right="1440" w:bottom="1440" w:left="1440" w:header="288" w:footer="720" w:gutter="0"/>
          <w:cols w:space="720"/>
          <w:titlePg/>
          <w:docGrid w:linePitch="360"/>
        </w:sectPr>
      </w:pPr>
    </w:p>
    <w:p w14:paraId="16C94E23" w14:textId="149F53CB" w:rsidR="00166BA6" w:rsidRPr="00C7577D" w:rsidRDefault="00D877AF" w:rsidP="00166BA6">
      <w:pPr>
        <w:pStyle w:val="ListParagraph"/>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4-H a</w:t>
      </w:r>
      <w:r w:rsidR="00166BA6" w:rsidRPr="00C7577D">
        <w:rPr>
          <w:rFonts w:ascii="Arial" w:hAnsi="Arial" w:cs="Arial"/>
          <w:sz w:val="24"/>
          <w:szCs w:val="24"/>
        </w:rPr>
        <w:t>dult</w:t>
      </w:r>
      <w:r>
        <w:rPr>
          <w:rFonts w:ascii="Arial" w:hAnsi="Arial" w:cs="Arial"/>
          <w:sz w:val="24"/>
          <w:szCs w:val="24"/>
        </w:rPr>
        <w:t xml:space="preserve"> volunteer</w:t>
      </w:r>
      <w:r w:rsidR="00166BA6" w:rsidRPr="00C7577D">
        <w:rPr>
          <w:rFonts w:ascii="Arial" w:hAnsi="Arial" w:cs="Arial"/>
          <w:sz w:val="24"/>
          <w:szCs w:val="24"/>
        </w:rPr>
        <w:t>s shall serve a two-year term, with eligibility to apply for reappointment</w:t>
      </w:r>
    </w:p>
    <w:p w14:paraId="43C75694" w14:textId="77777777" w:rsidR="00166BA6" w:rsidRPr="00C7577D" w:rsidRDefault="00166BA6" w:rsidP="00166BA6">
      <w:pPr>
        <w:autoSpaceDE w:val="0"/>
        <w:autoSpaceDN w:val="0"/>
        <w:adjustRightInd w:val="0"/>
        <w:spacing w:after="0" w:line="240" w:lineRule="auto"/>
        <w:ind w:left="720"/>
        <w:rPr>
          <w:rFonts w:ascii="Arial" w:hAnsi="Arial" w:cs="Arial"/>
          <w:sz w:val="24"/>
          <w:szCs w:val="24"/>
        </w:rPr>
      </w:pPr>
      <w:r w:rsidRPr="00C7577D">
        <w:rPr>
          <w:rFonts w:ascii="Arial" w:hAnsi="Arial" w:cs="Arial"/>
          <w:sz w:val="24"/>
          <w:szCs w:val="24"/>
        </w:rPr>
        <w:t>to a second, two-year term. Youth shall serve a one-year term, with eligibility to be reappointed for up to three, additional one-year terms, without annual reapplication. Members may not serve in any position for more than four years total. There must be at least a one-year period after the final term before reappointment can be made to serve in any position. If a replacement cannot be found the term may be extended until a replacement is selected.</w:t>
      </w:r>
    </w:p>
    <w:p w14:paraId="515138A4" w14:textId="77777777" w:rsidR="00166BA6" w:rsidRPr="00C7577D" w:rsidRDefault="00166BA6" w:rsidP="00166BA6">
      <w:pPr>
        <w:pStyle w:val="ListParagraph"/>
        <w:numPr>
          <w:ilvl w:val="0"/>
          <w:numId w:val="41"/>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Terms of Adult Directors will be staggered so that the committee will not consist of all new directors at any time (except for the initial committee). Approximately one-half of the initial committee members will begin with a one-year term and the others will begin with two-year terms. </w:t>
      </w:r>
    </w:p>
    <w:p w14:paraId="33F6D35B" w14:textId="77777777" w:rsidR="00166BA6" w:rsidRPr="00C7577D" w:rsidRDefault="00166BA6" w:rsidP="00166BA6">
      <w:pPr>
        <w:autoSpaceDE w:val="0"/>
        <w:autoSpaceDN w:val="0"/>
        <w:adjustRightInd w:val="0"/>
        <w:spacing w:after="0" w:line="240" w:lineRule="auto"/>
        <w:rPr>
          <w:rFonts w:ascii="Arial" w:hAnsi="Arial" w:cs="Arial"/>
          <w:sz w:val="24"/>
          <w:szCs w:val="24"/>
        </w:rPr>
      </w:pPr>
    </w:p>
    <w:p w14:paraId="0FFA185F" w14:textId="77777777" w:rsidR="009725F1" w:rsidRDefault="009725F1" w:rsidP="00166BA6">
      <w:pPr>
        <w:autoSpaceDE w:val="0"/>
        <w:autoSpaceDN w:val="0"/>
        <w:adjustRightInd w:val="0"/>
        <w:spacing w:after="0" w:line="240" w:lineRule="auto"/>
        <w:jc w:val="center"/>
        <w:rPr>
          <w:ins w:id="6" w:author="ANR idevelopsupport" w:date="2022-06-17T11:56:00Z"/>
          <w:rFonts w:ascii="Arial" w:hAnsi="Arial" w:cs="Arial"/>
          <w:sz w:val="24"/>
          <w:szCs w:val="24"/>
        </w:rPr>
        <w:sectPr w:rsidR="009725F1" w:rsidSect="009725F1">
          <w:type w:val="continuous"/>
          <w:pgSz w:w="12240" w:h="15840"/>
          <w:pgMar w:top="1440" w:right="1440" w:bottom="1440" w:left="1440" w:header="288" w:footer="720" w:gutter="0"/>
          <w:cols w:space="720"/>
          <w:formProt w:val="0"/>
          <w:titlePg/>
          <w:docGrid w:linePitch="360"/>
        </w:sectPr>
      </w:pPr>
    </w:p>
    <w:p w14:paraId="1F17137E" w14:textId="77777777" w:rsidR="00166BA6" w:rsidRPr="00C7577D" w:rsidRDefault="00166BA6" w:rsidP="00166BA6">
      <w:pPr>
        <w:autoSpaceDE w:val="0"/>
        <w:autoSpaceDN w:val="0"/>
        <w:adjustRightInd w:val="0"/>
        <w:spacing w:after="0" w:line="240" w:lineRule="auto"/>
        <w:jc w:val="center"/>
        <w:rPr>
          <w:rFonts w:ascii="Arial" w:hAnsi="Arial" w:cs="Arial"/>
          <w:sz w:val="24"/>
          <w:szCs w:val="24"/>
        </w:rPr>
      </w:pPr>
      <w:r w:rsidRPr="00C7577D">
        <w:rPr>
          <w:rFonts w:ascii="Arial" w:hAnsi="Arial" w:cs="Arial"/>
          <w:sz w:val="24"/>
          <w:szCs w:val="24"/>
        </w:rPr>
        <w:t>Article III</w:t>
      </w:r>
    </w:p>
    <w:p w14:paraId="53537C8C" w14:textId="11CC40A2" w:rsidR="00166BA6" w:rsidRPr="00C7577D" w:rsidRDefault="00166BA6" w:rsidP="00166BA6">
      <w:pPr>
        <w:autoSpaceDE w:val="0"/>
        <w:autoSpaceDN w:val="0"/>
        <w:adjustRightInd w:val="0"/>
        <w:spacing w:after="0" w:line="240" w:lineRule="auto"/>
        <w:jc w:val="center"/>
        <w:rPr>
          <w:rFonts w:ascii="Arial" w:hAnsi="Arial" w:cs="Arial"/>
          <w:bCs/>
          <w:sz w:val="24"/>
          <w:szCs w:val="24"/>
        </w:rPr>
      </w:pPr>
      <w:r w:rsidRPr="00C7577D">
        <w:rPr>
          <w:rFonts w:ascii="Arial" w:hAnsi="Arial" w:cs="Arial"/>
          <w:bCs/>
          <w:sz w:val="24"/>
          <w:szCs w:val="24"/>
        </w:rPr>
        <w:t>4-H YDM</w:t>
      </w:r>
      <w:r w:rsidR="003C2283" w:rsidRPr="00C7577D">
        <w:rPr>
          <w:rFonts w:ascii="Arial" w:hAnsi="Arial" w:cs="Arial"/>
          <w:bCs/>
          <w:sz w:val="24"/>
          <w:szCs w:val="24"/>
        </w:rPr>
        <w:t>B</w:t>
      </w:r>
      <w:r w:rsidRPr="00C7577D">
        <w:rPr>
          <w:rFonts w:ascii="Arial" w:hAnsi="Arial" w:cs="Arial"/>
          <w:bCs/>
          <w:sz w:val="24"/>
          <w:szCs w:val="24"/>
        </w:rPr>
        <w:t xml:space="preserve"> Structure (RS)</w:t>
      </w:r>
    </w:p>
    <w:p w14:paraId="44DDF468" w14:textId="77777777" w:rsidR="00166BA6" w:rsidRPr="00C7577D" w:rsidRDefault="00166BA6" w:rsidP="00166BA6">
      <w:pPr>
        <w:autoSpaceDE w:val="0"/>
        <w:autoSpaceDN w:val="0"/>
        <w:adjustRightInd w:val="0"/>
        <w:spacing w:after="0" w:line="240" w:lineRule="auto"/>
        <w:jc w:val="center"/>
        <w:rPr>
          <w:rFonts w:ascii="Arial" w:hAnsi="Arial" w:cs="Arial"/>
          <w:bCs/>
          <w:sz w:val="24"/>
          <w:szCs w:val="24"/>
        </w:rPr>
      </w:pPr>
    </w:p>
    <w:p w14:paraId="11F602B1" w14:textId="30D25532" w:rsidR="00166BA6" w:rsidRPr="00C7577D" w:rsidRDefault="00166BA6" w:rsidP="00166BA6">
      <w:pPr>
        <w:autoSpaceDE w:val="0"/>
        <w:autoSpaceDN w:val="0"/>
        <w:adjustRightInd w:val="0"/>
        <w:spacing w:after="0" w:line="240" w:lineRule="auto"/>
        <w:rPr>
          <w:rFonts w:ascii="Arial" w:hAnsi="Arial" w:cs="Arial"/>
          <w:sz w:val="24"/>
          <w:szCs w:val="24"/>
        </w:rPr>
      </w:pPr>
      <w:r w:rsidRPr="00C7577D">
        <w:rPr>
          <w:rFonts w:ascii="Arial" w:hAnsi="Arial" w:cs="Arial"/>
          <w:bCs/>
          <w:sz w:val="24"/>
          <w:szCs w:val="24"/>
        </w:rPr>
        <w:lastRenderedPageBreak/>
        <w:t>Section 1 – Positions (RL with options for committee positions</w:t>
      </w:r>
      <w:r w:rsidR="00062627">
        <w:rPr>
          <w:rFonts w:ascii="Arial" w:hAnsi="Arial" w:cs="Arial"/>
          <w:bCs/>
          <w:sz w:val="24"/>
          <w:szCs w:val="24"/>
        </w:rPr>
        <w:t>)</w:t>
      </w:r>
    </w:p>
    <w:p w14:paraId="182AEC29" w14:textId="77777777" w:rsidR="00D60BE9" w:rsidRDefault="00D60BE9" w:rsidP="00166BA6">
      <w:pPr>
        <w:autoSpaceDE w:val="0"/>
        <w:autoSpaceDN w:val="0"/>
        <w:adjustRightInd w:val="0"/>
        <w:spacing w:after="0" w:line="240" w:lineRule="auto"/>
        <w:rPr>
          <w:ins w:id="7" w:author="ANR idevelopsupport" w:date="2022-06-17T11:59:00Z"/>
          <w:rFonts w:ascii="Arial" w:hAnsi="Arial" w:cs="Arial"/>
          <w:sz w:val="24"/>
          <w:szCs w:val="24"/>
        </w:rPr>
        <w:sectPr w:rsidR="00D60BE9" w:rsidSect="009725F1">
          <w:type w:val="continuous"/>
          <w:pgSz w:w="12240" w:h="15840"/>
          <w:pgMar w:top="1440" w:right="1440" w:bottom="1440" w:left="1440" w:header="288" w:footer="720" w:gutter="0"/>
          <w:cols w:space="720"/>
          <w:titlePg/>
          <w:docGrid w:linePitch="360"/>
        </w:sectPr>
      </w:pPr>
    </w:p>
    <w:p w14:paraId="25D1E9AA" w14:textId="77777777" w:rsidR="00166BA6" w:rsidRPr="00C7577D" w:rsidRDefault="00166BA6" w:rsidP="00166BA6">
      <w:pPr>
        <w:autoSpaceDE w:val="0"/>
        <w:autoSpaceDN w:val="0"/>
        <w:adjustRightInd w:val="0"/>
        <w:spacing w:after="0" w:line="240" w:lineRule="auto"/>
        <w:rPr>
          <w:rFonts w:ascii="Arial" w:hAnsi="Arial" w:cs="Arial"/>
          <w:sz w:val="24"/>
          <w:szCs w:val="24"/>
        </w:rPr>
      </w:pPr>
    </w:p>
    <w:p w14:paraId="00FDDC6E" w14:textId="781787A2" w:rsidR="00166BA6" w:rsidRPr="00C7577D" w:rsidRDefault="00166BA6" w:rsidP="00166BA6">
      <w:pPr>
        <w:pStyle w:val="ListParagraph"/>
        <w:numPr>
          <w:ilvl w:val="1"/>
          <w:numId w:val="37"/>
        </w:numPr>
        <w:autoSpaceDE w:val="0"/>
        <w:autoSpaceDN w:val="0"/>
        <w:adjustRightInd w:val="0"/>
        <w:spacing w:after="0" w:line="240" w:lineRule="auto"/>
        <w:ind w:left="720"/>
        <w:rPr>
          <w:rFonts w:ascii="Arial" w:hAnsi="Arial" w:cs="Arial"/>
          <w:sz w:val="24"/>
          <w:szCs w:val="24"/>
        </w:rPr>
      </w:pPr>
      <w:r w:rsidRPr="00C7577D">
        <w:rPr>
          <w:rFonts w:ascii="Arial" w:hAnsi="Arial" w:cs="Arial"/>
          <w:sz w:val="24"/>
          <w:szCs w:val="24"/>
        </w:rPr>
        <w:t>The YDM</w:t>
      </w:r>
      <w:r w:rsidR="003C2283" w:rsidRPr="00C7577D">
        <w:rPr>
          <w:rFonts w:ascii="Arial" w:hAnsi="Arial" w:cs="Arial"/>
          <w:sz w:val="24"/>
          <w:szCs w:val="24"/>
        </w:rPr>
        <w:t>B</w:t>
      </w:r>
      <w:r w:rsidRPr="00C7577D">
        <w:rPr>
          <w:rFonts w:ascii="Arial" w:hAnsi="Arial" w:cs="Arial"/>
          <w:sz w:val="24"/>
          <w:szCs w:val="24"/>
        </w:rPr>
        <w:t xml:space="preserve"> consists of the following positions: </w:t>
      </w:r>
    </w:p>
    <w:p w14:paraId="25FE07E2" w14:textId="77777777" w:rsidR="00166BA6" w:rsidRPr="00C7577D" w:rsidRDefault="00166BA6" w:rsidP="00166BA6">
      <w:pPr>
        <w:pStyle w:val="ListParagraph"/>
        <w:numPr>
          <w:ilvl w:val="2"/>
          <w:numId w:val="37"/>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Executive Team (2 Adults and 2 Youth) </w:t>
      </w:r>
    </w:p>
    <w:p w14:paraId="1D812B1E" w14:textId="77777777" w:rsidR="00166BA6" w:rsidRPr="00C7577D" w:rsidRDefault="00166BA6" w:rsidP="00166BA6">
      <w:pPr>
        <w:pStyle w:val="ListParagraph"/>
        <w:numPr>
          <w:ilvl w:val="2"/>
          <w:numId w:val="37"/>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Finance Director I</w:t>
      </w:r>
    </w:p>
    <w:p w14:paraId="7F5FDDD9" w14:textId="77777777" w:rsidR="00166BA6" w:rsidRPr="00C7577D" w:rsidRDefault="00166BA6" w:rsidP="00166BA6">
      <w:pPr>
        <w:pStyle w:val="ListParagraph"/>
        <w:numPr>
          <w:ilvl w:val="2"/>
          <w:numId w:val="37"/>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Finance Director II </w:t>
      </w:r>
    </w:p>
    <w:p w14:paraId="1BCEBC04" w14:textId="7CB6DDCB" w:rsidR="00166BA6" w:rsidRPr="00C7577D" w:rsidRDefault="00DF6867" w:rsidP="00166BA6">
      <w:pPr>
        <w:pStyle w:val="ListParagraph"/>
        <w:numPr>
          <w:ilvl w:val="2"/>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4-H Board</w:t>
      </w:r>
      <w:r w:rsidR="00166BA6" w:rsidRPr="00C7577D">
        <w:rPr>
          <w:rFonts w:ascii="Arial" w:hAnsi="Arial" w:cs="Arial"/>
          <w:sz w:val="24"/>
          <w:szCs w:val="24"/>
        </w:rPr>
        <w:t xml:space="preserve"> Director</w:t>
      </w:r>
    </w:p>
    <w:p w14:paraId="650FB028" w14:textId="605B3759" w:rsidR="00166BA6" w:rsidRPr="00C7577D" w:rsidRDefault="00DF6867" w:rsidP="00166BA6">
      <w:pPr>
        <w:pStyle w:val="ListParagraph"/>
        <w:numPr>
          <w:ilvl w:val="2"/>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4-H Board Director </w:t>
      </w:r>
    </w:p>
    <w:p w14:paraId="25E5CC0B" w14:textId="7FC4DCE7" w:rsidR="00166BA6" w:rsidRPr="00C7577D" w:rsidRDefault="00DF6867" w:rsidP="00166BA6">
      <w:pPr>
        <w:pStyle w:val="ListParagraph"/>
        <w:numPr>
          <w:ilvl w:val="2"/>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4-H Board Director</w:t>
      </w:r>
    </w:p>
    <w:p w14:paraId="7BD18FD8" w14:textId="1F615859" w:rsidR="00166BA6" w:rsidRPr="00C7577D" w:rsidRDefault="00DF6867" w:rsidP="00166BA6">
      <w:pPr>
        <w:pStyle w:val="ListParagraph"/>
        <w:numPr>
          <w:ilvl w:val="2"/>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4-H Board Director</w:t>
      </w:r>
    </w:p>
    <w:p w14:paraId="41B2969E" w14:textId="77777777" w:rsidR="00D60BE9" w:rsidRDefault="001B4F9A" w:rsidP="00166BA6">
      <w:pPr>
        <w:autoSpaceDE w:val="0"/>
        <w:autoSpaceDN w:val="0"/>
        <w:adjustRightInd w:val="0"/>
        <w:spacing w:after="0" w:line="240" w:lineRule="auto"/>
        <w:rPr>
          <w:ins w:id="8" w:author="ANR idevelopsupport" w:date="2022-06-17T12:00:00Z"/>
          <w:rFonts w:ascii="Arial" w:eastAsia="Verdana" w:hAnsi="Arial" w:cs="Arial"/>
          <w:sz w:val="24"/>
          <w:szCs w:val="24"/>
        </w:rPr>
        <w:sectPr w:rsidR="00D60BE9" w:rsidSect="009725F1">
          <w:type w:val="continuous"/>
          <w:pgSz w:w="12240" w:h="15840"/>
          <w:pgMar w:top="1440" w:right="1440" w:bottom="1440" w:left="1440" w:header="288" w:footer="720" w:gutter="0"/>
          <w:cols w:space="720"/>
          <w:formProt w:val="0"/>
          <w:titlePg/>
          <w:docGrid w:linePitch="360"/>
        </w:sectPr>
      </w:pPr>
      <w:r>
        <w:rPr>
          <w:rFonts w:ascii="Arial" w:eastAsia="Verdana" w:hAnsi="Arial" w:cs="Arial"/>
        </w:rPr>
        <w:br/>
      </w:r>
    </w:p>
    <w:p w14:paraId="6CBA1613" w14:textId="2303A791" w:rsidR="00166BA6" w:rsidRPr="008A1A57" w:rsidRDefault="00166BA6" w:rsidP="00166BA6">
      <w:pPr>
        <w:autoSpaceDE w:val="0"/>
        <w:autoSpaceDN w:val="0"/>
        <w:adjustRightInd w:val="0"/>
        <w:spacing w:after="0" w:line="240" w:lineRule="auto"/>
        <w:rPr>
          <w:rFonts w:ascii="Arial" w:hAnsi="Arial" w:cs="Arial"/>
          <w:sz w:val="24"/>
          <w:szCs w:val="24"/>
        </w:rPr>
      </w:pPr>
      <w:r w:rsidRPr="008A1A57">
        <w:rPr>
          <w:rFonts w:ascii="Arial" w:eastAsia="Verdana" w:hAnsi="Arial" w:cs="Arial"/>
          <w:sz w:val="24"/>
          <w:szCs w:val="24"/>
        </w:rPr>
        <w:t xml:space="preserve">Within the director team, there must be a Finance Director I who must be an adult volunteer. The Finance Director II position can be held by a youth member.                               </w:t>
      </w:r>
    </w:p>
    <w:p w14:paraId="39EDDB27" w14:textId="77777777" w:rsidR="00166BA6" w:rsidRPr="00C7577D" w:rsidRDefault="00166BA6" w:rsidP="00166BA6">
      <w:pPr>
        <w:autoSpaceDE w:val="0"/>
        <w:autoSpaceDN w:val="0"/>
        <w:adjustRightInd w:val="0"/>
        <w:spacing w:after="0" w:line="240" w:lineRule="auto"/>
        <w:rPr>
          <w:rFonts w:ascii="Arial" w:hAnsi="Arial" w:cs="Arial"/>
          <w:sz w:val="24"/>
          <w:szCs w:val="24"/>
        </w:rPr>
      </w:pPr>
    </w:p>
    <w:p w14:paraId="74FD3192" w14:textId="774B2A8C" w:rsidR="00166BA6" w:rsidRPr="00C7577D" w:rsidRDefault="00166BA6" w:rsidP="00166BA6">
      <w:pPr>
        <w:pStyle w:val="ListParagraph"/>
        <w:numPr>
          <w:ilvl w:val="0"/>
          <w:numId w:val="37"/>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Senior members who are </w:t>
      </w:r>
      <w:r w:rsidR="00DF6867">
        <w:rPr>
          <w:rFonts w:ascii="Arial" w:hAnsi="Arial" w:cs="Arial"/>
          <w:sz w:val="24"/>
          <w:szCs w:val="24"/>
        </w:rPr>
        <w:t>14</w:t>
      </w:r>
      <w:r w:rsidR="00DF6867" w:rsidRPr="00C7577D">
        <w:rPr>
          <w:rFonts w:ascii="Arial" w:hAnsi="Arial" w:cs="Arial"/>
          <w:sz w:val="24"/>
          <w:szCs w:val="24"/>
        </w:rPr>
        <w:t xml:space="preserve"> </w:t>
      </w:r>
      <w:r w:rsidRPr="00C7577D">
        <w:rPr>
          <w:rFonts w:ascii="Arial" w:hAnsi="Arial" w:cs="Arial"/>
          <w:sz w:val="24"/>
          <w:szCs w:val="24"/>
        </w:rPr>
        <w:t xml:space="preserve">years old by the time of their appointment may hold Executive Team and Director positions, except for Finance Director I.  </w:t>
      </w:r>
    </w:p>
    <w:p w14:paraId="3063960A" w14:textId="77777777" w:rsidR="00166BA6" w:rsidRPr="00C7577D" w:rsidRDefault="00166BA6" w:rsidP="00166BA6">
      <w:pPr>
        <w:pStyle w:val="ListParagraph"/>
        <w:numPr>
          <w:ilvl w:val="0"/>
          <w:numId w:val="37"/>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Duties of each Director are outlined in the respective role description. </w:t>
      </w:r>
    </w:p>
    <w:p w14:paraId="2D8AF769" w14:textId="77777777" w:rsidR="00062627" w:rsidRDefault="00166BA6" w:rsidP="00166BA6">
      <w:pPr>
        <w:pStyle w:val="ListParagraph"/>
        <w:numPr>
          <w:ilvl w:val="0"/>
          <w:numId w:val="37"/>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Role descriptions are written, </w:t>
      </w:r>
      <w:proofErr w:type="gramStart"/>
      <w:r w:rsidRPr="00C7577D">
        <w:rPr>
          <w:rFonts w:ascii="Arial" w:hAnsi="Arial" w:cs="Arial"/>
          <w:sz w:val="24"/>
          <w:szCs w:val="24"/>
        </w:rPr>
        <w:t>revised</w:t>
      </w:r>
      <w:proofErr w:type="gramEnd"/>
      <w:r w:rsidRPr="00C7577D">
        <w:rPr>
          <w:rFonts w:ascii="Arial" w:hAnsi="Arial" w:cs="Arial"/>
          <w:sz w:val="24"/>
          <w:szCs w:val="24"/>
        </w:rPr>
        <w:t xml:space="preserve"> and approved by the 4-H YDM</w:t>
      </w:r>
      <w:r w:rsidR="003C2283" w:rsidRPr="00C7577D">
        <w:rPr>
          <w:rFonts w:ascii="Arial" w:hAnsi="Arial" w:cs="Arial"/>
          <w:sz w:val="24"/>
          <w:szCs w:val="24"/>
        </w:rPr>
        <w:t>B</w:t>
      </w:r>
      <w:r w:rsidRPr="00C7577D">
        <w:rPr>
          <w:rFonts w:ascii="Arial" w:hAnsi="Arial" w:cs="Arial"/>
          <w:sz w:val="24"/>
          <w:szCs w:val="24"/>
        </w:rPr>
        <w:t xml:space="preserve"> in partnership with UCCE 4-H personnel.</w:t>
      </w:r>
    </w:p>
    <w:p w14:paraId="5F641060" w14:textId="77777777" w:rsidR="00062627" w:rsidRDefault="00062627" w:rsidP="00166BA6">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Members of the Executive Team must be from at least three different 4-H Units. They are not “representatives” of their unit in these roles, rather this provides opportunity for diversity of thought.</w:t>
      </w:r>
    </w:p>
    <w:p w14:paraId="777FDBF7" w14:textId="59799159" w:rsidR="00166BA6" w:rsidRPr="00C7577D" w:rsidRDefault="00062627" w:rsidP="00166BA6">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Directors of the Management </w:t>
      </w:r>
      <w:r w:rsidR="001C7ACC">
        <w:rPr>
          <w:rFonts w:ascii="Arial" w:hAnsi="Arial" w:cs="Arial"/>
          <w:sz w:val="24"/>
          <w:szCs w:val="24"/>
        </w:rPr>
        <w:t>Board</w:t>
      </w:r>
      <w:r>
        <w:rPr>
          <w:rFonts w:ascii="Arial" w:hAnsi="Arial" w:cs="Arial"/>
          <w:sz w:val="24"/>
          <w:szCs w:val="24"/>
        </w:rPr>
        <w:t xml:space="preserve"> must be from at least four different 4-H Units. </w:t>
      </w:r>
      <w:r w:rsidR="00166BA6" w:rsidRPr="00C7577D">
        <w:rPr>
          <w:rFonts w:ascii="Arial" w:hAnsi="Arial" w:cs="Arial"/>
          <w:sz w:val="24"/>
          <w:szCs w:val="24"/>
        </w:rPr>
        <w:t xml:space="preserve"> </w:t>
      </w:r>
    </w:p>
    <w:p w14:paraId="41178C2A" w14:textId="77777777" w:rsidR="00166BA6" w:rsidRPr="00C7577D" w:rsidRDefault="00166BA6" w:rsidP="00166BA6">
      <w:pPr>
        <w:autoSpaceDE w:val="0"/>
        <w:autoSpaceDN w:val="0"/>
        <w:adjustRightInd w:val="0"/>
        <w:spacing w:after="0" w:line="240" w:lineRule="auto"/>
        <w:rPr>
          <w:rFonts w:ascii="Arial" w:hAnsi="Arial" w:cs="Arial"/>
          <w:color w:val="FF0000"/>
          <w:sz w:val="24"/>
          <w:szCs w:val="24"/>
        </w:rPr>
      </w:pPr>
    </w:p>
    <w:p w14:paraId="220AB58E" w14:textId="402447CE" w:rsidR="00982467" w:rsidRPr="00C7577D" w:rsidRDefault="00982467" w:rsidP="00982467">
      <w:pPr>
        <w:autoSpaceDE w:val="0"/>
        <w:autoSpaceDN w:val="0"/>
        <w:adjustRightInd w:val="0"/>
        <w:spacing w:after="0" w:line="240" w:lineRule="auto"/>
        <w:jc w:val="center"/>
        <w:rPr>
          <w:rFonts w:ascii="Arial" w:hAnsi="Arial" w:cs="Arial"/>
          <w:bCs/>
          <w:sz w:val="24"/>
          <w:szCs w:val="24"/>
        </w:rPr>
      </w:pPr>
      <w:r w:rsidRPr="00C7577D">
        <w:rPr>
          <w:rFonts w:ascii="Arial" w:hAnsi="Arial" w:cs="Arial"/>
          <w:bCs/>
          <w:sz w:val="24"/>
          <w:szCs w:val="24"/>
        </w:rPr>
        <w:t xml:space="preserve">Article </w:t>
      </w:r>
      <w:r w:rsidR="00EE46AE">
        <w:rPr>
          <w:rFonts w:ascii="Arial" w:hAnsi="Arial" w:cs="Arial"/>
          <w:bCs/>
          <w:sz w:val="24"/>
          <w:szCs w:val="24"/>
        </w:rPr>
        <w:t>I</w:t>
      </w:r>
      <w:r w:rsidRPr="00C7577D">
        <w:rPr>
          <w:rFonts w:ascii="Arial" w:hAnsi="Arial" w:cs="Arial"/>
          <w:bCs/>
          <w:sz w:val="24"/>
          <w:szCs w:val="24"/>
        </w:rPr>
        <w:t>V</w:t>
      </w:r>
    </w:p>
    <w:p w14:paraId="0FE3DB4F" w14:textId="77777777" w:rsidR="00982467" w:rsidRPr="00C7577D" w:rsidRDefault="00982467" w:rsidP="00982467">
      <w:pPr>
        <w:autoSpaceDE w:val="0"/>
        <w:autoSpaceDN w:val="0"/>
        <w:adjustRightInd w:val="0"/>
        <w:spacing w:after="0" w:line="240" w:lineRule="auto"/>
        <w:jc w:val="center"/>
        <w:rPr>
          <w:rFonts w:ascii="Arial" w:hAnsi="Arial" w:cs="Arial"/>
          <w:b/>
          <w:bCs/>
          <w:sz w:val="24"/>
          <w:szCs w:val="24"/>
        </w:rPr>
      </w:pPr>
      <w:r w:rsidRPr="00C7577D">
        <w:rPr>
          <w:rFonts w:ascii="Arial" w:hAnsi="Arial" w:cs="Arial"/>
          <w:sz w:val="24"/>
          <w:szCs w:val="24"/>
        </w:rPr>
        <w:t>4-H YDMB Meetings (RS)</w:t>
      </w:r>
    </w:p>
    <w:p w14:paraId="33612D8E" w14:textId="77777777" w:rsidR="00982467" w:rsidRPr="00C7577D" w:rsidRDefault="00982467" w:rsidP="00982467">
      <w:pPr>
        <w:autoSpaceDE w:val="0"/>
        <w:autoSpaceDN w:val="0"/>
        <w:adjustRightInd w:val="0"/>
        <w:spacing w:after="0" w:line="240" w:lineRule="auto"/>
        <w:rPr>
          <w:rFonts w:ascii="Arial" w:hAnsi="Arial" w:cs="Arial"/>
          <w:sz w:val="24"/>
          <w:szCs w:val="24"/>
        </w:rPr>
      </w:pPr>
    </w:p>
    <w:p w14:paraId="321D81D8" w14:textId="77777777" w:rsidR="00982467" w:rsidRPr="00C7577D" w:rsidRDefault="00982467" w:rsidP="00982467">
      <w:p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Section 1 – Regular Meetings (RS)</w:t>
      </w:r>
    </w:p>
    <w:p w14:paraId="310B0C78" w14:textId="77777777" w:rsidR="00982467" w:rsidRPr="00C7577D" w:rsidRDefault="00982467" w:rsidP="00982467">
      <w:pPr>
        <w:autoSpaceDE w:val="0"/>
        <w:autoSpaceDN w:val="0"/>
        <w:adjustRightInd w:val="0"/>
        <w:spacing w:after="0" w:line="240" w:lineRule="auto"/>
        <w:rPr>
          <w:rFonts w:ascii="Arial" w:hAnsi="Arial" w:cs="Arial"/>
          <w:sz w:val="24"/>
          <w:szCs w:val="24"/>
        </w:rPr>
      </w:pPr>
    </w:p>
    <w:p w14:paraId="4521EC2F" w14:textId="77777777" w:rsidR="00AA7C02" w:rsidRDefault="00AA7C02" w:rsidP="00982467">
      <w:pPr>
        <w:pStyle w:val="ListParagraph"/>
        <w:numPr>
          <w:ilvl w:val="0"/>
          <w:numId w:val="6"/>
        </w:numPr>
        <w:autoSpaceDE w:val="0"/>
        <w:autoSpaceDN w:val="0"/>
        <w:adjustRightInd w:val="0"/>
        <w:spacing w:after="0" w:line="240" w:lineRule="auto"/>
        <w:rPr>
          <w:ins w:id="9" w:author="ANR idevelopsupport" w:date="2022-06-17T11:47:00Z"/>
          <w:rFonts w:ascii="Arial" w:hAnsi="Arial" w:cs="Arial"/>
          <w:sz w:val="24"/>
          <w:szCs w:val="24"/>
        </w:rPr>
        <w:sectPr w:rsidR="00AA7C02" w:rsidSect="009725F1">
          <w:type w:val="continuous"/>
          <w:pgSz w:w="12240" w:h="15840"/>
          <w:pgMar w:top="1440" w:right="1440" w:bottom="1440" w:left="1440" w:header="288" w:footer="720" w:gutter="0"/>
          <w:cols w:space="720"/>
          <w:titlePg/>
          <w:docGrid w:linePitch="360"/>
        </w:sectPr>
      </w:pPr>
    </w:p>
    <w:p w14:paraId="0FEA18A3" w14:textId="77777777" w:rsidR="00982467" w:rsidRPr="00C7577D" w:rsidRDefault="00982467" w:rsidP="00982467">
      <w:pPr>
        <w:pStyle w:val="ListParagraph"/>
        <w:numPr>
          <w:ilvl w:val="0"/>
          <w:numId w:val="6"/>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The committee will have at least four (4) regularly scheduled meetings per year. At least one meeting will be a joint meeting with the 4-H PDC for program planning and budget coordination. </w:t>
      </w:r>
    </w:p>
    <w:p w14:paraId="22BFCBCE" w14:textId="77777777" w:rsidR="00982467" w:rsidRPr="00C7577D" w:rsidRDefault="00982467" w:rsidP="00982467">
      <w:pPr>
        <w:autoSpaceDE w:val="0"/>
        <w:autoSpaceDN w:val="0"/>
        <w:adjustRightInd w:val="0"/>
        <w:spacing w:after="0" w:line="240" w:lineRule="auto"/>
        <w:rPr>
          <w:rFonts w:ascii="Arial" w:hAnsi="Arial" w:cs="Arial"/>
          <w:sz w:val="24"/>
          <w:szCs w:val="24"/>
        </w:rPr>
      </w:pPr>
    </w:p>
    <w:p w14:paraId="0D930A98" w14:textId="77777777" w:rsidR="00AA7C02" w:rsidRDefault="00AA7C02" w:rsidP="00982467">
      <w:pPr>
        <w:autoSpaceDE w:val="0"/>
        <w:autoSpaceDN w:val="0"/>
        <w:adjustRightInd w:val="0"/>
        <w:spacing w:after="0" w:line="240" w:lineRule="auto"/>
        <w:rPr>
          <w:ins w:id="10" w:author="ANR idevelopsupport" w:date="2022-06-17T11:47:00Z"/>
          <w:rFonts w:ascii="Arial" w:hAnsi="Arial" w:cs="Arial"/>
          <w:sz w:val="24"/>
          <w:szCs w:val="24"/>
        </w:rPr>
        <w:sectPr w:rsidR="00AA7C02" w:rsidSect="00AA7C02">
          <w:type w:val="continuous"/>
          <w:pgSz w:w="12240" w:h="15840"/>
          <w:pgMar w:top="1440" w:right="1440" w:bottom="1440" w:left="1440" w:header="288" w:footer="720" w:gutter="0"/>
          <w:cols w:space="720"/>
          <w:formProt w:val="0"/>
          <w:titlePg/>
          <w:docGrid w:linePitch="360"/>
        </w:sectPr>
      </w:pPr>
    </w:p>
    <w:p w14:paraId="32FA6638" w14:textId="77777777" w:rsidR="00982467" w:rsidRPr="00C7577D" w:rsidRDefault="00982467" w:rsidP="00982467">
      <w:p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Section 2 – Special Meetings (RL)</w:t>
      </w:r>
    </w:p>
    <w:p w14:paraId="4B3037A7" w14:textId="77777777" w:rsidR="00982467" w:rsidRPr="00C7577D" w:rsidRDefault="00982467" w:rsidP="00982467">
      <w:pPr>
        <w:tabs>
          <w:tab w:val="left" w:pos="3262"/>
        </w:tabs>
        <w:autoSpaceDE w:val="0"/>
        <w:autoSpaceDN w:val="0"/>
        <w:adjustRightInd w:val="0"/>
        <w:spacing w:after="0" w:line="240" w:lineRule="auto"/>
        <w:rPr>
          <w:rFonts w:ascii="Arial" w:hAnsi="Arial" w:cs="Arial"/>
          <w:sz w:val="24"/>
          <w:szCs w:val="24"/>
        </w:rPr>
      </w:pPr>
      <w:r w:rsidRPr="00C7577D">
        <w:rPr>
          <w:rFonts w:ascii="Arial" w:hAnsi="Arial" w:cs="Arial"/>
          <w:sz w:val="24"/>
          <w:szCs w:val="24"/>
        </w:rPr>
        <w:tab/>
      </w:r>
    </w:p>
    <w:p w14:paraId="13D3DC2F" w14:textId="2CC7FD88" w:rsidR="00982467" w:rsidRPr="00C7577D" w:rsidRDefault="00982467" w:rsidP="00982467">
      <w:pPr>
        <w:pStyle w:val="ListParagraph"/>
        <w:numPr>
          <w:ilvl w:val="0"/>
          <w:numId w:val="7"/>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Special meetings may be called at any time by the Executive Team, in concurrence with the </w:t>
      </w:r>
      <w:r w:rsidR="004F6B1C">
        <w:rPr>
          <w:rFonts w:ascii="Arial" w:hAnsi="Arial" w:cs="Arial"/>
          <w:sz w:val="24"/>
          <w:szCs w:val="24"/>
        </w:rPr>
        <w:t>4-H YDP personnel</w:t>
      </w:r>
      <w:r w:rsidRPr="00C7577D">
        <w:rPr>
          <w:rFonts w:ascii="Arial" w:hAnsi="Arial" w:cs="Arial"/>
          <w:sz w:val="24"/>
          <w:szCs w:val="24"/>
        </w:rPr>
        <w:t>.</w:t>
      </w:r>
    </w:p>
    <w:p w14:paraId="41B2BABC" w14:textId="77777777" w:rsidR="00982467" w:rsidRPr="00C7577D" w:rsidRDefault="00982467" w:rsidP="00982467">
      <w:pPr>
        <w:autoSpaceDE w:val="0"/>
        <w:autoSpaceDN w:val="0"/>
        <w:adjustRightInd w:val="0"/>
        <w:spacing w:after="0" w:line="240" w:lineRule="auto"/>
        <w:rPr>
          <w:rFonts w:ascii="Arial" w:hAnsi="Arial" w:cs="Arial"/>
          <w:sz w:val="24"/>
          <w:szCs w:val="24"/>
        </w:rPr>
      </w:pPr>
    </w:p>
    <w:p w14:paraId="00B298F7" w14:textId="77777777" w:rsidR="00982467" w:rsidRPr="00C7577D" w:rsidRDefault="00982467" w:rsidP="00982467">
      <w:p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Section 3 – Agenda (RL)</w:t>
      </w:r>
    </w:p>
    <w:p w14:paraId="5EA2E6F6" w14:textId="77777777" w:rsidR="00982467" w:rsidRPr="00C7577D" w:rsidRDefault="00982467" w:rsidP="00982467">
      <w:pPr>
        <w:autoSpaceDE w:val="0"/>
        <w:autoSpaceDN w:val="0"/>
        <w:adjustRightInd w:val="0"/>
        <w:spacing w:after="0" w:line="240" w:lineRule="auto"/>
        <w:rPr>
          <w:rFonts w:ascii="Arial" w:hAnsi="Arial" w:cs="Arial"/>
          <w:sz w:val="24"/>
          <w:szCs w:val="24"/>
        </w:rPr>
      </w:pPr>
    </w:p>
    <w:p w14:paraId="2A836428" w14:textId="77777777" w:rsidR="00982467" w:rsidRPr="00C7577D" w:rsidRDefault="00982467" w:rsidP="00982467">
      <w:pPr>
        <w:pStyle w:val="ListParagraph"/>
        <w:numPr>
          <w:ilvl w:val="0"/>
          <w:numId w:val="8"/>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The agenda of each regular or special </w:t>
      </w:r>
      <w:proofErr w:type="gramStart"/>
      <w:r w:rsidRPr="00C7577D">
        <w:rPr>
          <w:rFonts w:ascii="Arial" w:hAnsi="Arial" w:cs="Arial"/>
          <w:sz w:val="24"/>
          <w:szCs w:val="24"/>
        </w:rPr>
        <w:t>meeting</w:t>
      </w:r>
      <w:proofErr w:type="gramEnd"/>
      <w:r w:rsidRPr="00C7577D">
        <w:rPr>
          <w:rFonts w:ascii="Arial" w:hAnsi="Arial" w:cs="Arial"/>
          <w:sz w:val="24"/>
          <w:szCs w:val="24"/>
        </w:rPr>
        <w:t xml:space="preserve"> of the committee shall be prepared in conjunction with the UCCE 4-H personnel. </w:t>
      </w:r>
    </w:p>
    <w:p w14:paraId="0DA609FB" w14:textId="77777777" w:rsidR="00982467" w:rsidRPr="00C7577D" w:rsidRDefault="00982467" w:rsidP="00982467">
      <w:pPr>
        <w:pStyle w:val="ListParagraph"/>
        <w:numPr>
          <w:ilvl w:val="0"/>
          <w:numId w:val="8"/>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The agenda should include an open forum item for people to address the committee on an item of interest that does not appear on the agenda. Items requiring action must be placed on a future agenda.   </w:t>
      </w:r>
    </w:p>
    <w:p w14:paraId="35D9A58C" w14:textId="77777777" w:rsidR="00982467" w:rsidRPr="00C7577D" w:rsidRDefault="00982467" w:rsidP="00982467">
      <w:pPr>
        <w:pStyle w:val="ListParagraph"/>
        <w:numPr>
          <w:ilvl w:val="0"/>
          <w:numId w:val="8"/>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lastRenderedPageBreak/>
        <w:t xml:space="preserve">Interested parties can request to have a specific item added to the agenda subject to approval by the Executive Team.  </w:t>
      </w:r>
    </w:p>
    <w:p w14:paraId="79B0AAA5" w14:textId="77777777" w:rsidR="00982467" w:rsidRPr="00C7577D" w:rsidRDefault="00982467" w:rsidP="00982467">
      <w:pPr>
        <w:autoSpaceDE w:val="0"/>
        <w:autoSpaceDN w:val="0"/>
        <w:adjustRightInd w:val="0"/>
        <w:spacing w:after="0" w:line="240" w:lineRule="auto"/>
        <w:rPr>
          <w:rFonts w:ascii="Arial" w:hAnsi="Arial" w:cs="Arial"/>
          <w:sz w:val="24"/>
          <w:szCs w:val="24"/>
        </w:rPr>
      </w:pPr>
    </w:p>
    <w:p w14:paraId="098F8464" w14:textId="77777777" w:rsidR="00982467" w:rsidRPr="00C7577D" w:rsidRDefault="00982467" w:rsidP="00982467">
      <w:p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Section 4 – Attendance (RL)</w:t>
      </w:r>
    </w:p>
    <w:p w14:paraId="61D69AF6" w14:textId="77777777" w:rsidR="00982467" w:rsidRPr="00C7577D" w:rsidRDefault="00982467" w:rsidP="00982467">
      <w:pPr>
        <w:autoSpaceDE w:val="0"/>
        <w:autoSpaceDN w:val="0"/>
        <w:adjustRightInd w:val="0"/>
        <w:spacing w:after="0" w:line="240" w:lineRule="auto"/>
        <w:rPr>
          <w:rFonts w:ascii="Arial" w:hAnsi="Arial" w:cs="Arial"/>
          <w:sz w:val="24"/>
          <w:szCs w:val="24"/>
        </w:rPr>
      </w:pPr>
    </w:p>
    <w:p w14:paraId="0103B6C6" w14:textId="77777777" w:rsidR="00982467" w:rsidRPr="00C7577D" w:rsidRDefault="00982467" w:rsidP="00982467">
      <w:pPr>
        <w:pStyle w:val="ListParagraph"/>
        <w:numPr>
          <w:ilvl w:val="0"/>
          <w:numId w:val="9"/>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Committee meetings are open to all 4-H members, </w:t>
      </w:r>
      <w:r>
        <w:rPr>
          <w:rFonts w:ascii="Arial" w:hAnsi="Arial" w:cs="Arial"/>
          <w:sz w:val="24"/>
          <w:szCs w:val="24"/>
        </w:rPr>
        <w:t xml:space="preserve">4-H </w:t>
      </w:r>
      <w:r w:rsidRPr="00C7577D">
        <w:rPr>
          <w:rFonts w:ascii="Arial" w:hAnsi="Arial" w:cs="Arial"/>
          <w:sz w:val="24"/>
          <w:szCs w:val="24"/>
        </w:rPr>
        <w:t xml:space="preserve">adult volunteers, ex-officio members and those invited to participate under specific agenda items.   </w:t>
      </w:r>
    </w:p>
    <w:p w14:paraId="06877086" w14:textId="77777777" w:rsidR="00982467" w:rsidRPr="00C7577D" w:rsidRDefault="00982467" w:rsidP="00982467">
      <w:pPr>
        <w:pStyle w:val="ListParagraph"/>
        <w:numPr>
          <w:ilvl w:val="0"/>
          <w:numId w:val="9"/>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4-H members and adult volunteers may be acknowledged by the leader of the meeting to express opinions but shall not be entitled to vote.</w:t>
      </w:r>
    </w:p>
    <w:p w14:paraId="14F466B4" w14:textId="77777777" w:rsidR="00982467" w:rsidRPr="00C7577D" w:rsidRDefault="00982467" w:rsidP="00982467">
      <w:pPr>
        <w:pStyle w:val="ListParagraph"/>
        <w:numPr>
          <w:ilvl w:val="0"/>
          <w:numId w:val="9"/>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No meetings of the committee or its related sub-committees shall be secret. </w:t>
      </w:r>
    </w:p>
    <w:p w14:paraId="7F14B1D4" w14:textId="77777777" w:rsidR="00982467" w:rsidRPr="00C7577D" w:rsidRDefault="00982467" w:rsidP="00982467">
      <w:p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 </w:t>
      </w:r>
    </w:p>
    <w:p w14:paraId="57F719EA" w14:textId="77777777" w:rsidR="00982467" w:rsidRPr="00C7577D" w:rsidRDefault="00982467" w:rsidP="00982467">
      <w:p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Section 5 – Quorum for Regular and Special Meetings (RL)</w:t>
      </w:r>
    </w:p>
    <w:p w14:paraId="3DAA1AD2" w14:textId="77777777" w:rsidR="00982467" w:rsidRPr="00C7577D" w:rsidRDefault="00982467" w:rsidP="00982467">
      <w:pPr>
        <w:autoSpaceDE w:val="0"/>
        <w:autoSpaceDN w:val="0"/>
        <w:adjustRightInd w:val="0"/>
        <w:spacing w:after="0" w:line="240" w:lineRule="auto"/>
        <w:rPr>
          <w:rFonts w:ascii="Arial" w:hAnsi="Arial" w:cs="Arial"/>
          <w:sz w:val="24"/>
          <w:szCs w:val="24"/>
        </w:rPr>
      </w:pPr>
    </w:p>
    <w:p w14:paraId="41D3CAF2" w14:textId="77777777" w:rsidR="00982467" w:rsidRPr="00C7577D" w:rsidRDefault="00982467" w:rsidP="00982467">
      <w:pPr>
        <w:pStyle w:val="ListParagraph"/>
        <w:numPr>
          <w:ilvl w:val="0"/>
          <w:numId w:val="10"/>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A quorum for YDMB meetings will be met by 50% plus one of the committee members appointed. No meetings or business shall be transacted without a quorum. </w:t>
      </w:r>
    </w:p>
    <w:p w14:paraId="751D8BE3" w14:textId="77777777" w:rsidR="00982467" w:rsidRPr="00C7577D" w:rsidRDefault="00982467" w:rsidP="00982467">
      <w:pPr>
        <w:autoSpaceDE w:val="0"/>
        <w:autoSpaceDN w:val="0"/>
        <w:adjustRightInd w:val="0"/>
        <w:spacing w:after="0" w:line="240" w:lineRule="auto"/>
        <w:rPr>
          <w:rFonts w:ascii="Arial" w:hAnsi="Arial" w:cs="Arial"/>
          <w:sz w:val="24"/>
          <w:szCs w:val="24"/>
        </w:rPr>
      </w:pPr>
    </w:p>
    <w:p w14:paraId="098C8BD7" w14:textId="77777777" w:rsidR="00982467" w:rsidRPr="00C7577D" w:rsidRDefault="00982467" w:rsidP="00982467">
      <w:p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Section 6 – Voting Members (RL)</w:t>
      </w:r>
    </w:p>
    <w:p w14:paraId="6FDD5AB2" w14:textId="77777777" w:rsidR="00982467" w:rsidRPr="00C7577D" w:rsidRDefault="00982467" w:rsidP="00982467">
      <w:pPr>
        <w:autoSpaceDE w:val="0"/>
        <w:autoSpaceDN w:val="0"/>
        <w:adjustRightInd w:val="0"/>
        <w:spacing w:after="0" w:line="240" w:lineRule="auto"/>
        <w:rPr>
          <w:rFonts w:ascii="Arial" w:hAnsi="Arial" w:cs="Arial"/>
          <w:sz w:val="24"/>
          <w:szCs w:val="24"/>
        </w:rPr>
      </w:pPr>
    </w:p>
    <w:p w14:paraId="19ED4338" w14:textId="77777777" w:rsidR="00982467" w:rsidRPr="00C7577D" w:rsidRDefault="00982467" w:rsidP="00982467">
      <w:pPr>
        <w:pStyle w:val="ListParagraph"/>
        <w:numPr>
          <w:ilvl w:val="0"/>
          <w:numId w:val="11"/>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Committee members are the only voting members of the 4-H YDMB. Committee members include the Executive Team and all Directors. </w:t>
      </w:r>
    </w:p>
    <w:p w14:paraId="3E388C31" w14:textId="77777777" w:rsidR="00982467" w:rsidRPr="00C7577D" w:rsidRDefault="00982467" w:rsidP="00982467">
      <w:pPr>
        <w:autoSpaceDE w:val="0"/>
        <w:autoSpaceDN w:val="0"/>
        <w:adjustRightInd w:val="0"/>
        <w:spacing w:after="0" w:line="240" w:lineRule="auto"/>
        <w:rPr>
          <w:rFonts w:ascii="Arial" w:hAnsi="Arial" w:cs="Arial"/>
          <w:sz w:val="24"/>
          <w:szCs w:val="24"/>
        </w:rPr>
      </w:pPr>
    </w:p>
    <w:p w14:paraId="1A670D45" w14:textId="77777777" w:rsidR="00982467" w:rsidRPr="00C7577D" w:rsidRDefault="00982467" w:rsidP="00982467">
      <w:p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Section 7 – Parliamentary Procedure</w:t>
      </w:r>
    </w:p>
    <w:p w14:paraId="28A3A3ED" w14:textId="7E74BEE5" w:rsidR="00982467" w:rsidRDefault="00982467" w:rsidP="00982467">
      <w:pPr>
        <w:autoSpaceDE w:val="0"/>
        <w:autoSpaceDN w:val="0"/>
        <w:adjustRightInd w:val="0"/>
        <w:spacing w:after="0" w:line="240" w:lineRule="auto"/>
        <w:jc w:val="center"/>
        <w:rPr>
          <w:rFonts w:ascii="Arial" w:hAnsi="Arial" w:cs="Arial"/>
          <w:bCs/>
          <w:sz w:val="24"/>
          <w:szCs w:val="24"/>
        </w:rPr>
      </w:pPr>
      <w:r w:rsidRPr="00C7577D">
        <w:rPr>
          <w:rFonts w:ascii="Arial" w:hAnsi="Arial" w:cs="Arial"/>
          <w:sz w:val="24"/>
          <w:szCs w:val="24"/>
        </w:rPr>
        <w:t>Democratic Rules of Order shall govern the meetings of the County 4-H YDMB.</w:t>
      </w:r>
    </w:p>
    <w:p w14:paraId="1F8ACAEC" w14:textId="08E3AAC3" w:rsidR="00982467" w:rsidRDefault="00982467" w:rsidP="00166BA6">
      <w:pPr>
        <w:autoSpaceDE w:val="0"/>
        <w:autoSpaceDN w:val="0"/>
        <w:adjustRightInd w:val="0"/>
        <w:spacing w:after="0" w:line="240" w:lineRule="auto"/>
        <w:jc w:val="center"/>
        <w:rPr>
          <w:rFonts w:ascii="Arial" w:hAnsi="Arial" w:cs="Arial"/>
          <w:bCs/>
          <w:sz w:val="24"/>
          <w:szCs w:val="24"/>
        </w:rPr>
      </w:pPr>
    </w:p>
    <w:p w14:paraId="211AB583" w14:textId="77777777" w:rsidR="00982467" w:rsidRDefault="00982467" w:rsidP="00166BA6">
      <w:pPr>
        <w:autoSpaceDE w:val="0"/>
        <w:autoSpaceDN w:val="0"/>
        <w:adjustRightInd w:val="0"/>
        <w:spacing w:after="0" w:line="240" w:lineRule="auto"/>
        <w:jc w:val="center"/>
        <w:rPr>
          <w:rFonts w:ascii="Arial" w:hAnsi="Arial" w:cs="Arial"/>
          <w:bCs/>
          <w:sz w:val="24"/>
          <w:szCs w:val="24"/>
        </w:rPr>
      </w:pPr>
    </w:p>
    <w:p w14:paraId="40DF489F" w14:textId="48710E32" w:rsidR="00166BA6" w:rsidRPr="00C7577D" w:rsidRDefault="00166BA6" w:rsidP="00166BA6">
      <w:pPr>
        <w:autoSpaceDE w:val="0"/>
        <w:autoSpaceDN w:val="0"/>
        <w:adjustRightInd w:val="0"/>
        <w:spacing w:after="0" w:line="240" w:lineRule="auto"/>
        <w:jc w:val="center"/>
        <w:rPr>
          <w:rFonts w:ascii="Arial" w:hAnsi="Arial" w:cs="Arial"/>
          <w:bCs/>
          <w:sz w:val="24"/>
          <w:szCs w:val="24"/>
        </w:rPr>
      </w:pPr>
      <w:r w:rsidRPr="00C7577D">
        <w:rPr>
          <w:rFonts w:ascii="Arial" w:hAnsi="Arial" w:cs="Arial"/>
          <w:bCs/>
          <w:sz w:val="24"/>
          <w:szCs w:val="24"/>
        </w:rPr>
        <w:t>Article V</w:t>
      </w:r>
    </w:p>
    <w:p w14:paraId="50F1D9B9" w14:textId="77777777" w:rsidR="00166BA6" w:rsidRPr="00C7577D" w:rsidRDefault="00166BA6" w:rsidP="00166BA6">
      <w:pPr>
        <w:autoSpaceDE w:val="0"/>
        <w:autoSpaceDN w:val="0"/>
        <w:adjustRightInd w:val="0"/>
        <w:spacing w:after="0" w:line="240" w:lineRule="auto"/>
        <w:jc w:val="center"/>
        <w:rPr>
          <w:rFonts w:ascii="Arial" w:hAnsi="Arial" w:cs="Arial"/>
          <w:bCs/>
          <w:sz w:val="24"/>
          <w:szCs w:val="24"/>
        </w:rPr>
      </w:pPr>
      <w:r w:rsidRPr="00C7577D">
        <w:rPr>
          <w:rFonts w:ascii="Arial" w:hAnsi="Arial" w:cs="Arial"/>
          <w:bCs/>
          <w:sz w:val="24"/>
          <w:szCs w:val="24"/>
        </w:rPr>
        <w:t>Relationships (RS)</w:t>
      </w:r>
    </w:p>
    <w:p w14:paraId="693A5F81" w14:textId="77777777" w:rsidR="00166BA6" w:rsidRPr="00C7577D" w:rsidRDefault="00166BA6" w:rsidP="00166BA6">
      <w:pPr>
        <w:autoSpaceDE w:val="0"/>
        <w:autoSpaceDN w:val="0"/>
        <w:adjustRightInd w:val="0"/>
        <w:spacing w:after="0" w:line="240" w:lineRule="auto"/>
        <w:rPr>
          <w:rFonts w:ascii="Arial" w:hAnsi="Arial" w:cs="Arial"/>
          <w:bCs/>
          <w:sz w:val="24"/>
          <w:szCs w:val="24"/>
        </w:rPr>
      </w:pPr>
    </w:p>
    <w:p w14:paraId="7F6EB4C5" w14:textId="77777777" w:rsidR="00166BA6" w:rsidRPr="00C7577D" w:rsidRDefault="00166BA6" w:rsidP="00166BA6">
      <w:pPr>
        <w:autoSpaceDE w:val="0"/>
        <w:autoSpaceDN w:val="0"/>
        <w:adjustRightInd w:val="0"/>
        <w:spacing w:after="0" w:line="240" w:lineRule="auto"/>
        <w:rPr>
          <w:rFonts w:ascii="Arial" w:hAnsi="Arial" w:cs="Arial"/>
          <w:bCs/>
          <w:sz w:val="24"/>
          <w:szCs w:val="24"/>
        </w:rPr>
      </w:pPr>
      <w:r w:rsidRPr="00C7577D">
        <w:rPr>
          <w:rFonts w:ascii="Arial" w:hAnsi="Arial" w:cs="Arial"/>
          <w:bCs/>
          <w:sz w:val="24"/>
          <w:szCs w:val="24"/>
        </w:rPr>
        <w:t>Section 1 – Relationships (RL)</w:t>
      </w:r>
    </w:p>
    <w:p w14:paraId="5519F2C2" w14:textId="77777777" w:rsidR="00166BA6" w:rsidRPr="00C7577D" w:rsidRDefault="00166BA6" w:rsidP="00166BA6">
      <w:pPr>
        <w:autoSpaceDE w:val="0"/>
        <w:autoSpaceDN w:val="0"/>
        <w:adjustRightInd w:val="0"/>
        <w:spacing w:after="0" w:line="240" w:lineRule="auto"/>
        <w:rPr>
          <w:rFonts w:ascii="Arial" w:hAnsi="Arial" w:cs="Arial"/>
          <w:bCs/>
          <w:sz w:val="24"/>
          <w:szCs w:val="24"/>
        </w:rPr>
      </w:pPr>
    </w:p>
    <w:p w14:paraId="5F82ECCB" w14:textId="002770D8" w:rsidR="00166BA6" w:rsidRPr="00C7577D" w:rsidRDefault="00166BA6" w:rsidP="00166BA6">
      <w:pPr>
        <w:pStyle w:val="ListParagraph"/>
        <w:numPr>
          <w:ilvl w:val="0"/>
          <w:numId w:val="29"/>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The members of the 4-H YDM</w:t>
      </w:r>
      <w:r w:rsidR="003C2283" w:rsidRPr="00C7577D">
        <w:rPr>
          <w:rFonts w:ascii="Arial" w:hAnsi="Arial" w:cs="Arial"/>
          <w:sz w:val="24"/>
          <w:szCs w:val="24"/>
        </w:rPr>
        <w:t>B</w:t>
      </w:r>
      <w:r w:rsidRPr="00C7577D">
        <w:rPr>
          <w:rFonts w:ascii="Arial" w:hAnsi="Arial" w:cs="Arial"/>
          <w:sz w:val="24"/>
          <w:szCs w:val="24"/>
        </w:rPr>
        <w:t xml:space="preserve"> and </w:t>
      </w:r>
      <w:r w:rsidR="00FB6D17">
        <w:rPr>
          <w:rFonts w:ascii="Arial" w:hAnsi="Arial" w:cs="Arial"/>
          <w:sz w:val="24"/>
          <w:szCs w:val="24"/>
        </w:rPr>
        <w:t xml:space="preserve">any </w:t>
      </w:r>
      <w:r w:rsidR="002E393B">
        <w:rPr>
          <w:rFonts w:ascii="Arial" w:hAnsi="Arial" w:cs="Arial"/>
          <w:sz w:val="24"/>
          <w:szCs w:val="24"/>
        </w:rPr>
        <w:t xml:space="preserve">Standing or </w:t>
      </w:r>
      <w:r w:rsidR="006C6AC1">
        <w:rPr>
          <w:rFonts w:ascii="Arial" w:hAnsi="Arial" w:cs="Arial"/>
          <w:sz w:val="24"/>
          <w:szCs w:val="24"/>
        </w:rPr>
        <w:t>a</w:t>
      </w:r>
      <w:r w:rsidR="00FB6D17">
        <w:rPr>
          <w:rFonts w:ascii="Arial" w:hAnsi="Arial" w:cs="Arial"/>
          <w:sz w:val="24"/>
          <w:szCs w:val="24"/>
        </w:rPr>
        <w:t>d</w:t>
      </w:r>
      <w:r w:rsidR="006C6AC1">
        <w:rPr>
          <w:rFonts w:ascii="Arial" w:hAnsi="Arial" w:cs="Arial"/>
          <w:sz w:val="24"/>
          <w:szCs w:val="24"/>
        </w:rPr>
        <w:t xml:space="preserve"> h</w:t>
      </w:r>
      <w:r w:rsidR="00FB6D17">
        <w:rPr>
          <w:rFonts w:ascii="Arial" w:hAnsi="Arial" w:cs="Arial"/>
          <w:sz w:val="24"/>
          <w:szCs w:val="24"/>
        </w:rPr>
        <w:t xml:space="preserve">oc </w:t>
      </w:r>
      <w:r w:rsidR="006C6AC1">
        <w:rPr>
          <w:rFonts w:ascii="Arial" w:hAnsi="Arial" w:cs="Arial"/>
          <w:sz w:val="24"/>
          <w:szCs w:val="24"/>
        </w:rPr>
        <w:t>c</w:t>
      </w:r>
      <w:r w:rsidR="00FB6D17">
        <w:rPr>
          <w:rFonts w:ascii="Arial" w:hAnsi="Arial" w:cs="Arial"/>
          <w:sz w:val="24"/>
          <w:szCs w:val="24"/>
        </w:rPr>
        <w:t>ommittees</w:t>
      </w:r>
      <w:r w:rsidR="00FB6D17" w:rsidRPr="00C7577D">
        <w:rPr>
          <w:rFonts w:ascii="Arial" w:hAnsi="Arial" w:cs="Arial"/>
          <w:sz w:val="24"/>
          <w:szCs w:val="24"/>
        </w:rPr>
        <w:t xml:space="preserve"> </w:t>
      </w:r>
      <w:r w:rsidRPr="00C7577D">
        <w:rPr>
          <w:rFonts w:ascii="Arial" w:hAnsi="Arial" w:cs="Arial"/>
          <w:sz w:val="24"/>
          <w:szCs w:val="24"/>
        </w:rPr>
        <w:t xml:space="preserve">will work in partnership and in a collaborative spirit with one another and with the 4-H YDP personnel. The University of California Agriculture and Natural Resources (UCANR) 4-H Adult Volunteer Code of Conduct and the UCANR Principles of Community will guide the behavior and interactions of all members. </w:t>
      </w:r>
    </w:p>
    <w:p w14:paraId="3CC30C4D" w14:textId="566F1894" w:rsidR="00166BA6" w:rsidRPr="00C7577D" w:rsidRDefault="00166BA6" w:rsidP="00166BA6">
      <w:pPr>
        <w:pStyle w:val="ListParagraph"/>
        <w:numPr>
          <w:ilvl w:val="0"/>
          <w:numId w:val="29"/>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The </w:t>
      </w:r>
      <w:r w:rsidR="006C6AC1">
        <w:rPr>
          <w:rFonts w:ascii="Arial" w:hAnsi="Arial" w:cs="Arial"/>
          <w:sz w:val="24"/>
          <w:szCs w:val="24"/>
        </w:rPr>
        <w:t>a</w:t>
      </w:r>
      <w:r w:rsidR="00FB6D17">
        <w:rPr>
          <w:rFonts w:ascii="Arial" w:hAnsi="Arial" w:cs="Arial"/>
          <w:sz w:val="24"/>
          <w:szCs w:val="24"/>
        </w:rPr>
        <w:t>d</w:t>
      </w:r>
      <w:r w:rsidR="006C6AC1">
        <w:rPr>
          <w:rFonts w:ascii="Arial" w:hAnsi="Arial" w:cs="Arial"/>
          <w:sz w:val="24"/>
          <w:szCs w:val="24"/>
        </w:rPr>
        <w:t xml:space="preserve"> </w:t>
      </w:r>
      <w:r w:rsidR="00487D5D">
        <w:rPr>
          <w:rFonts w:ascii="Arial" w:hAnsi="Arial" w:cs="Arial"/>
          <w:sz w:val="24"/>
          <w:szCs w:val="24"/>
        </w:rPr>
        <w:t>h</w:t>
      </w:r>
      <w:r w:rsidR="00FB6D17">
        <w:rPr>
          <w:rFonts w:ascii="Arial" w:hAnsi="Arial" w:cs="Arial"/>
          <w:sz w:val="24"/>
          <w:szCs w:val="24"/>
        </w:rPr>
        <w:t xml:space="preserve">oc </w:t>
      </w:r>
      <w:r w:rsidR="00487D5D">
        <w:rPr>
          <w:rFonts w:ascii="Arial" w:hAnsi="Arial" w:cs="Arial"/>
          <w:sz w:val="24"/>
          <w:szCs w:val="24"/>
        </w:rPr>
        <w:t>c</w:t>
      </w:r>
      <w:r w:rsidR="001B7172">
        <w:rPr>
          <w:rFonts w:ascii="Arial" w:hAnsi="Arial" w:cs="Arial"/>
          <w:sz w:val="24"/>
          <w:szCs w:val="24"/>
        </w:rPr>
        <w:t>ommittees</w:t>
      </w:r>
      <w:r w:rsidR="00FB6D17">
        <w:rPr>
          <w:rFonts w:ascii="Arial" w:hAnsi="Arial" w:cs="Arial"/>
          <w:sz w:val="24"/>
          <w:szCs w:val="24"/>
        </w:rPr>
        <w:t xml:space="preserve"> are </w:t>
      </w:r>
      <w:r w:rsidRPr="00C7577D">
        <w:rPr>
          <w:rFonts w:ascii="Arial" w:hAnsi="Arial" w:cs="Arial"/>
          <w:sz w:val="24"/>
          <w:szCs w:val="24"/>
        </w:rPr>
        <w:t>responsible to the YDM</w:t>
      </w:r>
      <w:r w:rsidR="003C2283" w:rsidRPr="00C7577D">
        <w:rPr>
          <w:rFonts w:ascii="Arial" w:hAnsi="Arial" w:cs="Arial"/>
          <w:sz w:val="24"/>
          <w:szCs w:val="24"/>
        </w:rPr>
        <w:t>B</w:t>
      </w:r>
      <w:r w:rsidRPr="00C7577D">
        <w:rPr>
          <w:rFonts w:ascii="Arial" w:hAnsi="Arial" w:cs="Arial"/>
          <w:sz w:val="24"/>
          <w:szCs w:val="24"/>
        </w:rPr>
        <w:t>. The YDM</w:t>
      </w:r>
      <w:r w:rsidR="003C2283" w:rsidRPr="00C7577D">
        <w:rPr>
          <w:rFonts w:ascii="Arial" w:hAnsi="Arial" w:cs="Arial"/>
          <w:sz w:val="24"/>
          <w:szCs w:val="24"/>
        </w:rPr>
        <w:t>B</w:t>
      </w:r>
      <w:r w:rsidRPr="00C7577D">
        <w:rPr>
          <w:rFonts w:ascii="Arial" w:hAnsi="Arial" w:cs="Arial"/>
          <w:sz w:val="24"/>
          <w:szCs w:val="24"/>
        </w:rPr>
        <w:t xml:space="preserve"> members will communicate and coordinate with members of </w:t>
      </w:r>
      <w:r w:rsidR="006C6AC1">
        <w:rPr>
          <w:rFonts w:ascii="Arial" w:hAnsi="Arial" w:cs="Arial"/>
          <w:sz w:val="24"/>
          <w:szCs w:val="24"/>
        </w:rPr>
        <w:t>a</w:t>
      </w:r>
      <w:r w:rsidR="00FB6D17">
        <w:rPr>
          <w:rFonts w:ascii="Arial" w:hAnsi="Arial" w:cs="Arial"/>
          <w:sz w:val="24"/>
          <w:szCs w:val="24"/>
        </w:rPr>
        <w:t>d</w:t>
      </w:r>
      <w:r w:rsidR="006C6AC1">
        <w:rPr>
          <w:rFonts w:ascii="Arial" w:hAnsi="Arial" w:cs="Arial"/>
          <w:sz w:val="24"/>
          <w:szCs w:val="24"/>
        </w:rPr>
        <w:t xml:space="preserve"> h</w:t>
      </w:r>
      <w:r w:rsidR="00FB6D17">
        <w:rPr>
          <w:rFonts w:ascii="Arial" w:hAnsi="Arial" w:cs="Arial"/>
          <w:sz w:val="24"/>
          <w:szCs w:val="24"/>
        </w:rPr>
        <w:t>oc Committees</w:t>
      </w:r>
      <w:r w:rsidRPr="00C7577D">
        <w:rPr>
          <w:rFonts w:ascii="Arial" w:hAnsi="Arial" w:cs="Arial"/>
          <w:sz w:val="24"/>
          <w:szCs w:val="24"/>
        </w:rPr>
        <w:t xml:space="preserve"> whenever such communication and coordination will benefit the county 4-H YDP. </w:t>
      </w:r>
    </w:p>
    <w:p w14:paraId="0D7C4087" w14:textId="366F2AAE" w:rsidR="00166BA6" w:rsidRPr="00FA0E1A" w:rsidRDefault="00FB6D17" w:rsidP="00FA0E1A">
      <w:pPr>
        <w:pStyle w:val="ListParagraph"/>
        <w:numPr>
          <w:ilvl w:val="0"/>
          <w:numId w:val="29"/>
        </w:numPr>
        <w:autoSpaceDE w:val="0"/>
        <w:autoSpaceDN w:val="0"/>
        <w:adjustRightInd w:val="0"/>
        <w:spacing w:after="0" w:line="240" w:lineRule="auto"/>
        <w:rPr>
          <w:rFonts w:ascii="Arial" w:hAnsi="Arial" w:cs="Arial"/>
          <w:sz w:val="24"/>
          <w:szCs w:val="24"/>
        </w:rPr>
      </w:pPr>
      <w:bookmarkStart w:id="11" w:name="_Hlk89966498"/>
      <w:r>
        <w:rPr>
          <w:rFonts w:ascii="Arial" w:hAnsi="Arial" w:cs="Arial"/>
          <w:sz w:val="24"/>
          <w:szCs w:val="24"/>
        </w:rPr>
        <w:t>4-H</w:t>
      </w:r>
      <w:r w:rsidR="00166BA6" w:rsidRPr="00C7577D">
        <w:rPr>
          <w:rFonts w:ascii="Arial" w:hAnsi="Arial" w:cs="Arial"/>
          <w:sz w:val="24"/>
          <w:szCs w:val="24"/>
        </w:rPr>
        <w:t xml:space="preserve"> YDM</w:t>
      </w:r>
      <w:r w:rsidR="003C2283" w:rsidRPr="00C7577D">
        <w:rPr>
          <w:rFonts w:ascii="Arial" w:hAnsi="Arial" w:cs="Arial"/>
          <w:sz w:val="24"/>
          <w:szCs w:val="24"/>
        </w:rPr>
        <w:t>B</w:t>
      </w:r>
      <w:r w:rsidR="00166BA6" w:rsidRPr="00C7577D">
        <w:rPr>
          <w:rFonts w:ascii="Arial" w:hAnsi="Arial" w:cs="Arial"/>
          <w:sz w:val="24"/>
          <w:szCs w:val="24"/>
        </w:rPr>
        <w:t xml:space="preserve"> </w:t>
      </w:r>
      <w:r>
        <w:rPr>
          <w:rFonts w:ascii="Arial" w:hAnsi="Arial" w:cs="Arial"/>
          <w:sz w:val="24"/>
          <w:szCs w:val="24"/>
        </w:rPr>
        <w:t xml:space="preserve">Board Members may serve </w:t>
      </w:r>
      <w:r w:rsidR="00166BA6" w:rsidRPr="00C7577D">
        <w:rPr>
          <w:rFonts w:ascii="Arial" w:hAnsi="Arial" w:cs="Arial"/>
          <w:sz w:val="24"/>
          <w:szCs w:val="24"/>
        </w:rPr>
        <w:t>concurrent</w:t>
      </w:r>
      <w:r>
        <w:rPr>
          <w:rFonts w:ascii="Arial" w:hAnsi="Arial" w:cs="Arial"/>
          <w:sz w:val="24"/>
          <w:szCs w:val="24"/>
        </w:rPr>
        <w:t xml:space="preserve"> positions on </w:t>
      </w:r>
      <w:r w:rsidR="006C6AC1">
        <w:rPr>
          <w:rFonts w:ascii="Arial" w:hAnsi="Arial" w:cs="Arial"/>
          <w:sz w:val="24"/>
          <w:szCs w:val="24"/>
        </w:rPr>
        <w:t>a</w:t>
      </w:r>
      <w:r>
        <w:rPr>
          <w:rFonts w:ascii="Arial" w:hAnsi="Arial" w:cs="Arial"/>
          <w:sz w:val="24"/>
          <w:szCs w:val="24"/>
        </w:rPr>
        <w:t>d</w:t>
      </w:r>
      <w:r w:rsidR="006C6AC1">
        <w:rPr>
          <w:rFonts w:ascii="Arial" w:hAnsi="Arial" w:cs="Arial"/>
          <w:sz w:val="24"/>
          <w:szCs w:val="24"/>
        </w:rPr>
        <w:t xml:space="preserve"> h</w:t>
      </w:r>
      <w:r>
        <w:rPr>
          <w:rFonts w:ascii="Arial" w:hAnsi="Arial" w:cs="Arial"/>
          <w:sz w:val="24"/>
          <w:szCs w:val="24"/>
        </w:rPr>
        <w:t xml:space="preserve">oc Committees. </w:t>
      </w:r>
      <w:bookmarkEnd w:id="11"/>
    </w:p>
    <w:p w14:paraId="72C441EC" w14:textId="0F393DB0" w:rsidR="00166BA6" w:rsidRPr="00C7577D" w:rsidRDefault="00166BA6" w:rsidP="00166BA6">
      <w:pPr>
        <w:pStyle w:val="ListParagraph"/>
        <w:numPr>
          <w:ilvl w:val="0"/>
          <w:numId w:val="29"/>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County 4-H YDP personnel have final authority for the administration and operation of the county 4-H YDP.</w:t>
      </w:r>
    </w:p>
    <w:p w14:paraId="6E21F47E" w14:textId="77777777" w:rsidR="00166BA6" w:rsidRPr="00C7577D" w:rsidRDefault="00166BA6" w:rsidP="00166BA6">
      <w:pPr>
        <w:autoSpaceDE w:val="0"/>
        <w:autoSpaceDN w:val="0"/>
        <w:adjustRightInd w:val="0"/>
        <w:spacing w:after="0" w:line="240" w:lineRule="auto"/>
        <w:rPr>
          <w:rFonts w:ascii="Arial" w:hAnsi="Arial" w:cs="Arial"/>
          <w:sz w:val="24"/>
          <w:szCs w:val="24"/>
        </w:rPr>
      </w:pPr>
    </w:p>
    <w:p w14:paraId="27AD660F" w14:textId="1D565343" w:rsidR="00166BA6" w:rsidRDefault="00166BA6" w:rsidP="00166BA6">
      <w:pPr>
        <w:autoSpaceDE w:val="0"/>
        <w:autoSpaceDN w:val="0"/>
        <w:adjustRightInd w:val="0"/>
        <w:spacing w:after="0" w:line="240" w:lineRule="auto"/>
        <w:jc w:val="center"/>
        <w:rPr>
          <w:rFonts w:ascii="Arial" w:hAnsi="Arial" w:cs="Arial"/>
          <w:sz w:val="24"/>
          <w:szCs w:val="24"/>
        </w:rPr>
      </w:pPr>
    </w:p>
    <w:p w14:paraId="5756FD3E" w14:textId="0C8EFE9E" w:rsidR="00982467" w:rsidRPr="004E1357" w:rsidRDefault="00982467" w:rsidP="00982467">
      <w:pPr>
        <w:autoSpaceDE w:val="0"/>
        <w:autoSpaceDN w:val="0"/>
        <w:adjustRightInd w:val="0"/>
        <w:spacing w:after="0" w:line="240" w:lineRule="auto"/>
        <w:jc w:val="center"/>
        <w:rPr>
          <w:rFonts w:ascii="Arial" w:hAnsi="Arial" w:cs="Arial"/>
          <w:sz w:val="24"/>
          <w:szCs w:val="24"/>
        </w:rPr>
      </w:pPr>
      <w:r w:rsidRPr="004E1357">
        <w:rPr>
          <w:rFonts w:ascii="Arial" w:hAnsi="Arial" w:cs="Arial"/>
          <w:sz w:val="24"/>
          <w:szCs w:val="24"/>
        </w:rPr>
        <w:t>Article VI</w:t>
      </w:r>
    </w:p>
    <w:p w14:paraId="3F3E1F6C" w14:textId="78AE5904" w:rsidR="00982467" w:rsidRPr="004E1357" w:rsidRDefault="00C53074" w:rsidP="00982467">
      <w:pPr>
        <w:autoSpaceDE w:val="0"/>
        <w:autoSpaceDN w:val="0"/>
        <w:adjustRightInd w:val="0"/>
        <w:spacing w:after="0" w:line="240" w:lineRule="auto"/>
        <w:jc w:val="center"/>
        <w:rPr>
          <w:rFonts w:ascii="Arial" w:hAnsi="Arial" w:cs="Arial"/>
          <w:sz w:val="24"/>
          <w:szCs w:val="24"/>
        </w:rPr>
      </w:pPr>
      <w:sdt>
        <w:sdtPr>
          <w:rPr>
            <w:rStyle w:val="Style1"/>
          </w:rPr>
          <w:alias w:val="County Name"/>
          <w:tag w:val="County Name"/>
          <w:id w:val="2135757172"/>
          <w:placeholder>
            <w:docPart w:val="48084F4803094B5E886D5C13A1BCFEE9"/>
          </w:placeholder>
          <w15:color w:val="000000"/>
          <w:text/>
        </w:sdtPr>
        <w:sdtEndPr>
          <w:rPr>
            <w:rStyle w:val="DefaultParagraphFont"/>
            <w:rFonts w:asciiTheme="minorHAnsi" w:hAnsiTheme="minorHAnsi" w:cs="Arial"/>
            <w:sz w:val="22"/>
            <w:szCs w:val="24"/>
          </w:rPr>
        </w:sdtEndPr>
        <w:sdtContent>
          <w:r w:rsidR="00F95B07">
            <w:rPr>
              <w:rStyle w:val="Style1"/>
            </w:rPr>
            <w:t>(County Name)</w:t>
          </w:r>
        </w:sdtContent>
      </w:sdt>
      <w:r w:rsidR="00F95B07" w:rsidRPr="004E1357" w:rsidDel="00F95B07">
        <w:rPr>
          <w:rFonts w:ascii="Arial" w:hAnsi="Arial" w:cs="Arial"/>
          <w:sz w:val="24"/>
          <w:szCs w:val="24"/>
        </w:rPr>
        <w:t xml:space="preserve"> </w:t>
      </w:r>
      <w:r w:rsidR="00EE46AE" w:rsidRPr="004E1357">
        <w:rPr>
          <w:rFonts w:ascii="Arial" w:hAnsi="Arial" w:cs="Arial"/>
          <w:sz w:val="24"/>
          <w:szCs w:val="24"/>
        </w:rPr>
        <w:t>4-H YDMB</w:t>
      </w:r>
      <w:r w:rsidR="00982467" w:rsidRPr="004E1357">
        <w:rPr>
          <w:rFonts w:ascii="Arial" w:hAnsi="Arial" w:cs="Arial"/>
          <w:sz w:val="24"/>
          <w:szCs w:val="24"/>
        </w:rPr>
        <w:t xml:space="preserve"> Committees (RS)</w:t>
      </w:r>
    </w:p>
    <w:p w14:paraId="4D483B4A" w14:textId="77777777" w:rsidR="00982467" w:rsidRPr="004E1357" w:rsidRDefault="00982467" w:rsidP="00982467">
      <w:pPr>
        <w:autoSpaceDE w:val="0"/>
        <w:autoSpaceDN w:val="0"/>
        <w:adjustRightInd w:val="0"/>
        <w:spacing w:after="0" w:line="240" w:lineRule="auto"/>
        <w:jc w:val="center"/>
        <w:rPr>
          <w:rFonts w:ascii="Arial" w:hAnsi="Arial" w:cs="Arial"/>
          <w:sz w:val="24"/>
          <w:szCs w:val="24"/>
        </w:rPr>
      </w:pPr>
    </w:p>
    <w:p w14:paraId="6717638B" w14:textId="77777777" w:rsidR="00982467" w:rsidRPr="004E1357" w:rsidRDefault="00982467" w:rsidP="00982467">
      <w:p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Section 1 – Standing Committees (RL- changes to position roles as appropriate)</w:t>
      </w:r>
    </w:p>
    <w:p w14:paraId="0752A749"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08E8628E" w14:textId="3013A362" w:rsidR="00982467" w:rsidRPr="004E1357" w:rsidRDefault="00982467" w:rsidP="00982467">
      <w:pPr>
        <w:pStyle w:val="ListParagraph"/>
        <w:numPr>
          <w:ilvl w:val="0"/>
          <w:numId w:val="18"/>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Working in partnership with 4-H YDP personnel, either 4-H YDP personnel and/or the </w:t>
      </w:r>
      <w:r w:rsidR="004F6B1C" w:rsidRPr="004E1357">
        <w:rPr>
          <w:rFonts w:ascii="Arial" w:hAnsi="Arial" w:cs="Arial"/>
          <w:sz w:val="24"/>
          <w:szCs w:val="24"/>
        </w:rPr>
        <w:t>4-H YDMB</w:t>
      </w:r>
      <w:r w:rsidRPr="004E1357">
        <w:rPr>
          <w:rFonts w:ascii="Arial" w:hAnsi="Arial" w:cs="Arial"/>
          <w:sz w:val="24"/>
          <w:szCs w:val="24"/>
        </w:rPr>
        <w:t xml:space="preserve"> may establish standing committees. The following committees are required. </w:t>
      </w:r>
      <w:r w:rsidR="004F6B1C" w:rsidRPr="004E1357">
        <w:rPr>
          <w:rFonts w:ascii="Arial" w:hAnsi="Arial" w:cs="Arial"/>
          <w:sz w:val="24"/>
          <w:szCs w:val="24"/>
        </w:rPr>
        <w:t>Directo</w:t>
      </w:r>
      <w:r w:rsidRPr="004E1357">
        <w:rPr>
          <w:rFonts w:ascii="Arial" w:hAnsi="Arial" w:cs="Arial"/>
          <w:sz w:val="24"/>
          <w:szCs w:val="24"/>
        </w:rPr>
        <w:t xml:space="preserve">rs will coordinate and serve as chairpersons of these standing committees: </w:t>
      </w:r>
    </w:p>
    <w:p w14:paraId="56199C8E" w14:textId="77777777" w:rsidR="00982467" w:rsidRPr="004E1357" w:rsidRDefault="00982467" w:rsidP="00982467">
      <w:pPr>
        <w:pStyle w:val="ListParagraph"/>
        <w:numPr>
          <w:ilvl w:val="1"/>
          <w:numId w:val="18"/>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The Treasurer will chair the Finance &amp; Fund Development Committee (RL)</w:t>
      </w:r>
    </w:p>
    <w:p w14:paraId="2F97CB8E" w14:textId="77777777" w:rsidR="00982467" w:rsidRPr="004E1357" w:rsidRDefault="00982467" w:rsidP="00982467">
      <w:pPr>
        <w:pStyle w:val="ListParagraph"/>
        <w:numPr>
          <w:ilvl w:val="1"/>
          <w:numId w:val="18"/>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The Vice President will chair the Expansion &amp; Review Committee. At the time of the E&amp;R meetings, if the VP position is vacant, the 4-H YDP personnel will convene meetings of the E&amp;R Committee. (RL)</w:t>
      </w:r>
    </w:p>
    <w:p w14:paraId="6D68C380" w14:textId="77777777" w:rsidR="00982467" w:rsidRPr="004E1357" w:rsidRDefault="00982467" w:rsidP="00982467">
      <w:pPr>
        <w:pStyle w:val="ListParagraph"/>
        <w:numPr>
          <w:ilvl w:val="1"/>
          <w:numId w:val="18"/>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&lt;List other, administrative standing committees as needed&gt; </w:t>
      </w:r>
    </w:p>
    <w:p w14:paraId="6720F930"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770491A8" w14:textId="136FE015" w:rsidR="00982467" w:rsidRPr="004E1357" w:rsidRDefault="00982467" w:rsidP="00982467">
      <w:p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Section 2 – Program Development Committees (RS if PDCs are</w:t>
      </w:r>
      <w:r w:rsidR="004F6B1C" w:rsidRPr="004E1357">
        <w:rPr>
          <w:rFonts w:ascii="Arial" w:hAnsi="Arial" w:cs="Arial"/>
          <w:sz w:val="24"/>
          <w:szCs w:val="24"/>
        </w:rPr>
        <w:t xml:space="preserve"> part of the </w:t>
      </w:r>
      <w:sdt>
        <w:sdtPr>
          <w:rPr>
            <w:rStyle w:val="Style1"/>
          </w:rPr>
          <w:alias w:val="County Name"/>
          <w:tag w:val="County Name"/>
          <w:id w:val="413514989"/>
          <w:placeholder>
            <w:docPart w:val="6C85330098EA4A7CA98E82A41F08792C"/>
          </w:placeholder>
          <w15:color w:val="000000"/>
          <w:text/>
        </w:sdtPr>
        <w:sdtEndPr>
          <w:rPr>
            <w:rStyle w:val="DefaultParagraphFont"/>
            <w:rFonts w:asciiTheme="minorHAnsi" w:hAnsiTheme="minorHAnsi" w:cs="Arial"/>
            <w:sz w:val="22"/>
            <w:szCs w:val="24"/>
          </w:rPr>
        </w:sdtEndPr>
        <w:sdtContent>
          <w:r w:rsidR="00AA7C02">
            <w:rPr>
              <w:rStyle w:val="Style1"/>
            </w:rPr>
            <w:t>(County)</w:t>
          </w:r>
        </w:sdtContent>
      </w:sdt>
      <w:r w:rsidR="00AA7C02" w:rsidRPr="004E1357" w:rsidDel="00AA7C02">
        <w:rPr>
          <w:rFonts w:ascii="Arial" w:hAnsi="Arial" w:cs="Arial"/>
          <w:sz w:val="24"/>
          <w:szCs w:val="24"/>
        </w:rPr>
        <w:t xml:space="preserve"> </w:t>
      </w:r>
      <w:r w:rsidR="004F6B1C" w:rsidRPr="004E1357">
        <w:rPr>
          <w:rFonts w:ascii="Arial" w:hAnsi="Arial" w:cs="Arial"/>
          <w:sz w:val="24"/>
          <w:szCs w:val="24"/>
        </w:rPr>
        <w:t>4-H YDMB</w:t>
      </w:r>
      <w:r w:rsidRPr="004E1357">
        <w:rPr>
          <w:rFonts w:ascii="Arial" w:hAnsi="Arial" w:cs="Arial"/>
          <w:sz w:val="24"/>
          <w:szCs w:val="24"/>
        </w:rPr>
        <w:t xml:space="preserve"> structure.) </w:t>
      </w:r>
    </w:p>
    <w:p w14:paraId="0554D777"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22DAA668" w14:textId="77777777" w:rsidR="00982467" w:rsidRPr="004E1357" w:rsidRDefault="00982467" w:rsidP="00982467">
      <w:pPr>
        <w:pStyle w:val="ListParagraph"/>
        <w:numPr>
          <w:ilvl w:val="0"/>
          <w:numId w:val="49"/>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Program Development Committees (PDCs) should be Standing Committees that work in a specific 4-H programmatic content area. </w:t>
      </w:r>
    </w:p>
    <w:p w14:paraId="392EA3C5" w14:textId="3E802334" w:rsidR="00982467" w:rsidRPr="004E1357" w:rsidRDefault="00982467" w:rsidP="00982467">
      <w:pPr>
        <w:pStyle w:val="ListParagraph"/>
        <w:numPr>
          <w:ilvl w:val="0"/>
          <w:numId w:val="49"/>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The PDCs of </w:t>
      </w:r>
      <w:sdt>
        <w:sdtPr>
          <w:rPr>
            <w:rStyle w:val="Style1"/>
          </w:rPr>
          <w:alias w:val="County Name"/>
          <w:tag w:val="County Name"/>
          <w:id w:val="-1661688316"/>
          <w:placeholder>
            <w:docPart w:val="CCF360D2C122468BB8FDED8C51C437B1"/>
          </w:placeholder>
          <w15:color w:val="000000"/>
          <w:text/>
        </w:sdtPr>
        <w:sdtEndPr>
          <w:rPr>
            <w:rStyle w:val="DefaultParagraphFont"/>
            <w:rFonts w:asciiTheme="minorHAnsi" w:hAnsiTheme="minorHAnsi" w:cs="Arial"/>
            <w:sz w:val="22"/>
            <w:szCs w:val="24"/>
          </w:rPr>
        </w:sdtEndPr>
        <w:sdtContent>
          <w:r w:rsidR="00310F3C">
            <w:rPr>
              <w:rStyle w:val="Style1"/>
            </w:rPr>
            <w:t>(County)</w:t>
          </w:r>
        </w:sdtContent>
      </w:sdt>
      <w:r w:rsidR="00310F3C" w:rsidRPr="004E1357" w:rsidDel="00310F3C">
        <w:rPr>
          <w:rFonts w:ascii="Arial" w:hAnsi="Arial" w:cs="Arial"/>
          <w:sz w:val="24"/>
          <w:szCs w:val="24"/>
        </w:rPr>
        <w:t xml:space="preserve"> </w:t>
      </w:r>
      <w:r w:rsidRPr="004E1357">
        <w:rPr>
          <w:rFonts w:ascii="Arial" w:hAnsi="Arial" w:cs="Arial"/>
          <w:sz w:val="24"/>
          <w:szCs w:val="24"/>
        </w:rPr>
        <w:t>4-</w:t>
      </w:r>
      <w:r w:rsidR="004F6B1C" w:rsidRPr="004E1357">
        <w:rPr>
          <w:rFonts w:ascii="Arial" w:hAnsi="Arial" w:cs="Arial"/>
          <w:sz w:val="24"/>
          <w:szCs w:val="24"/>
        </w:rPr>
        <w:t>H YDMB</w:t>
      </w:r>
      <w:r w:rsidRPr="004E1357">
        <w:rPr>
          <w:rFonts w:ascii="Arial" w:hAnsi="Arial" w:cs="Arial"/>
          <w:sz w:val="24"/>
          <w:szCs w:val="24"/>
        </w:rPr>
        <w:t xml:space="preserve"> are: </w:t>
      </w:r>
    </w:p>
    <w:p w14:paraId="219D8216" w14:textId="77777777" w:rsidR="00310F3C" w:rsidRDefault="00310F3C" w:rsidP="00982467">
      <w:pPr>
        <w:pStyle w:val="ListParagraph"/>
        <w:numPr>
          <w:ilvl w:val="1"/>
          <w:numId w:val="49"/>
        </w:numPr>
        <w:autoSpaceDE w:val="0"/>
        <w:autoSpaceDN w:val="0"/>
        <w:adjustRightInd w:val="0"/>
        <w:spacing w:after="0" w:line="240" w:lineRule="auto"/>
        <w:rPr>
          <w:ins w:id="12" w:author="ANR idevelopsupport" w:date="2022-06-17T12:08:00Z"/>
          <w:rFonts w:ascii="Arial" w:hAnsi="Arial" w:cs="Arial"/>
          <w:sz w:val="24"/>
          <w:szCs w:val="24"/>
        </w:rPr>
        <w:sectPr w:rsidR="00310F3C" w:rsidSect="00AA7C02">
          <w:type w:val="continuous"/>
          <w:pgSz w:w="12240" w:h="15840"/>
          <w:pgMar w:top="1440" w:right="1440" w:bottom="1440" w:left="1440" w:header="288" w:footer="720" w:gutter="0"/>
          <w:cols w:space="720"/>
          <w:titlePg/>
          <w:docGrid w:linePitch="360"/>
        </w:sectPr>
      </w:pPr>
    </w:p>
    <w:p w14:paraId="4D4D9B0D" w14:textId="77777777" w:rsidR="00982467" w:rsidRPr="004E1357" w:rsidRDefault="00982467" w:rsidP="00982467">
      <w:pPr>
        <w:pStyle w:val="ListParagraph"/>
        <w:numPr>
          <w:ilvl w:val="1"/>
          <w:numId w:val="49"/>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&lt;bulleted list of established PDCs&gt; </w:t>
      </w:r>
    </w:p>
    <w:p w14:paraId="43479B61" w14:textId="77777777" w:rsidR="00814449" w:rsidRDefault="00814449" w:rsidP="00982467">
      <w:pPr>
        <w:pStyle w:val="ListParagraph"/>
        <w:numPr>
          <w:ilvl w:val="0"/>
          <w:numId w:val="49"/>
        </w:numPr>
        <w:autoSpaceDE w:val="0"/>
        <w:autoSpaceDN w:val="0"/>
        <w:adjustRightInd w:val="0"/>
        <w:spacing w:after="0" w:line="240" w:lineRule="auto"/>
        <w:rPr>
          <w:ins w:id="13" w:author="ANR idevelopsupport" w:date="2022-06-17T12:08:00Z"/>
          <w:rFonts w:ascii="Arial" w:hAnsi="Arial" w:cs="Arial"/>
          <w:sz w:val="24"/>
          <w:szCs w:val="24"/>
        </w:rPr>
        <w:sectPr w:rsidR="00814449" w:rsidSect="00AA7C02">
          <w:type w:val="continuous"/>
          <w:pgSz w:w="12240" w:h="15840"/>
          <w:pgMar w:top="1440" w:right="1440" w:bottom="1440" w:left="1440" w:header="288" w:footer="720" w:gutter="0"/>
          <w:cols w:space="720"/>
          <w:formProt w:val="0"/>
          <w:titlePg/>
          <w:docGrid w:linePitch="360"/>
        </w:sectPr>
      </w:pPr>
    </w:p>
    <w:p w14:paraId="35421D70" w14:textId="77777777" w:rsidR="00982467" w:rsidRPr="004E1357" w:rsidRDefault="00982467" w:rsidP="00982467">
      <w:pPr>
        <w:pStyle w:val="ListParagraph"/>
        <w:numPr>
          <w:ilvl w:val="0"/>
          <w:numId w:val="49"/>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Working in partnership with 4-H YDP personnel, the Executive Committee may name the chairperson of each PDC, with the approval of 4-H YDP 4-H personnel. </w:t>
      </w:r>
    </w:p>
    <w:p w14:paraId="447011C0" w14:textId="5C97D52C" w:rsidR="00982467" w:rsidRPr="004E1357" w:rsidRDefault="004F6B1C" w:rsidP="00982467">
      <w:pPr>
        <w:pStyle w:val="ListParagraph"/>
        <w:numPr>
          <w:ilvl w:val="0"/>
          <w:numId w:val="49"/>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4-H YDMB</w:t>
      </w:r>
      <w:r w:rsidR="00982467" w:rsidRPr="004E1357">
        <w:rPr>
          <w:rFonts w:ascii="Arial" w:hAnsi="Arial" w:cs="Arial"/>
          <w:sz w:val="24"/>
          <w:szCs w:val="24"/>
        </w:rPr>
        <w:t xml:space="preserve"> Executive Committee members may not serve as chairs of PDCs during concurrent terms. </w:t>
      </w:r>
    </w:p>
    <w:p w14:paraId="1A65D835" w14:textId="77777777" w:rsidR="00982467" w:rsidRPr="004E1357" w:rsidRDefault="00982467" w:rsidP="00982467">
      <w:pPr>
        <w:pStyle w:val="ListParagraph"/>
        <w:numPr>
          <w:ilvl w:val="0"/>
          <w:numId w:val="49"/>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Committee makeup will be at least 50% senior 4-H members. Committee chairs and members will decide on the number of meetings per year and other such items related to the infrastructure of the committee.</w:t>
      </w:r>
    </w:p>
    <w:p w14:paraId="50241A7B" w14:textId="45D9ABB6" w:rsidR="00982467" w:rsidRPr="004E1357" w:rsidRDefault="00982467" w:rsidP="00982467">
      <w:pPr>
        <w:pStyle w:val="ListParagraph"/>
        <w:numPr>
          <w:ilvl w:val="0"/>
          <w:numId w:val="49"/>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Members of committees must be 4-H members or </w:t>
      </w:r>
      <w:r w:rsidR="004F6B1C" w:rsidRPr="004E1357">
        <w:rPr>
          <w:rFonts w:ascii="Arial" w:hAnsi="Arial" w:cs="Arial"/>
          <w:sz w:val="24"/>
          <w:szCs w:val="24"/>
        </w:rPr>
        <w:t>4-H adult</w:t>
      </w:r>
      <w:r w:rsidRPr="004E1357">
        <w:rPr>
          <w:rFonts w:ascii="Arial" w:hAnsi="Arial" w:cs="Arial"/>
          <w:sz w:val="24"/>
          <w:szCs w:val="24"/>
        </w:rPr>
        <w:t xml:space="preserve"> volunteers appointed by the county director. </w:t>
      </w:r>
    </w:p>
    <w:p w14:paraId="1418C77D" w14:textId="77777777" w:rsidR="00982467" w:rsidRPr="004E1357" w:rsidRDefault="00982467" w:rsidP="00982467">
      <w:pPr>
        <w:pStyle w:val="ListParagraph"/>
        <w:numPr>
          <w:ilvl w:val="0"/>
          <w:numId w:val="49"/>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The standing committees will be responsible for short- and long-range goal setting, planning and program implementation in its respective area of responsibility.</w:t>
      </w:r>
    </w:p>
    <w:p w14:paraId="15A9C1FB" w14:textId="582B2D1F" w:rsidR="00982467" w:rsidRPr="004E1357" w:rsidRDefault="00982467" w:rsidP="00982467">
      <w:pPr>
        <w:pStyle w:val="ListParagraph"/>
        <w:numPr>
          <w:ilvl w:val="0"/>
          <w:numId w:val="49"/>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Committees should ke</w:t>
      </w:r>
      <w:r w:rsidR="004F6B1C" w:rsidRPr="004E1357">
        <w:rPr>
          <w:rFonts w:ascii="Arial" w:hAnsi="Arial" w:cs="Arial"/>
          <w:sz w:val="24"/>
          <w:szCs w:val="24"/>
        </w:rPr>
        <w:t xml:space="preserve">ep the </w:t>
      </w:r>
      <w:sdt>
        <w:sdtPr>
          <w:rPr>
            <w:rStyle w:val="Style1"/>
          </w:rPr>
          <w:alias w:val="County Name"/>
          <w:tag w:val="County Name"/>
          <w:id w:val="-801228154"/>
          <w:placeholder>
            <w:docPart w:val="B74B661262884EF4B6B01C3190129EDC"/>
          </w:placeholder>
          <w15:color w:val="000000"/>
          <w:text/>
        </w:sdtPr>
        <w:sdtEndPr>
          <w:rPr>
            <w:rStyle w:val="DefaultParagraphFont"/>
            <w:rFonts w:asciiTheme="minorHAnsi" w:hAnsiTheme="minorHAnsi" w:cs="Arial"/>
            <w:sz w:val="22"/>
            <w:szCs w:val="24"/>
          </w:rPr>
        </w:sdtEndPr>
        <w:sdtContent>
          <w:r w:rsidR="00F95B07">
            <w:rPr>
              <w:rStyle w:val="Style1"/>
            </w:rPr>
            <w:t>(County Name)</w:t>
          </w:r>
        </w:sdtContent>
      </w:sdt>
      <w:r w:rsidR="00F95B07" w:rsidRPr="004E1357" w:rsidDel="00F95B07">
        <w:rPr>
          <w:rFonts w:ascii="Arial" w:hAnsi="Arial" w:cs="Arial"/>
          <w:sz w:val="24"/>
          <w:szCs w:val="24"/>
        </w:rPr>
        <w:t xml:space="preserve"> </w:t>
      </w:r>
      <w:r w:rsidR="004F6B1C" w:rsidRPr="004E1357">
        <w:rPr>
          <w:rFonts w:ascii="Arial" w:hAnsi="Arial" w:cs="Arial"/>
          <w:sz w:val="24"/>
          <w:szCs w:val="24"/>
        </w:rPr>
        <w:t>4-H YDMB</w:t>
      </w:r>
      <w:r w:rsidRPr="004E1357">
        <w:rPr>
          <w:rFonts w:ascii="Arial" w:hAnsi="Arial" w:cs="Arial"/>
          <w:sz w:val="24"/>
          <w:szCs w:val="24"/>
        </w:rPr>
        <w:t xml:space="preserve"> informed by giving reports as to their plans, what they are doing and how they are functioning.</w:t>
      </w:r>
    </w:p>
    <w:p w14:paraId="166DFA0E" w14:textId="5ED5A2CB" w:rsidR="00982467" w:rsidRPr="004E1357" w:rsidRDefault="00982467" w:rsidP="00982467">
      <w:pPr>
        <w:autoSpaceDE w:val="0"/>
        <w:autoSpaceDN w:val="0"/>
        <w:adjustRightInd w:val="0"/>
        <w:spacing w:after="0" w:line="240" w:lineRule="auto"/>
        <w:rPr>
          <w:rFonts w:ascii="Arial" w:hAnsi="Arial" w:cs="Arial"/>
          <w:sz w:val="24"/>
          <w:szCs w:val="24"/>
        </w:rPr>
      </w:pPr>
    </w:p>
    <w:p w14:paraId="141EB019" w14:textId="77777777" w:rsidR="00982467" w:rsidRPr="004E1357" w:rsidRDefault="00982467" w:rsidP="00982467">
      <w:p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Section 3 – Expansion &amp; Review Committees (RL)</w:t>
      </w:r>
      <w:r w:rsidRPr="004E1357">
        <w:rPr>
          <w:rFonts w:ascii="Arial" w:hAnsi="Arial" w:cs="Arial"/>
          <w:sz w:val="24"/>
          <w:szCs w:val="24"/>
        </w:rPr>
        <w:br/>
      </w:r>
    </w:p>
    <w:p w14:paraId="78566DB8" w14:textId="44653775" w:rsidR="00982467" w:rsidRPr="004E1357" w:rsidRDefault="00982467" w:rsidP="00982467">
      <w:pPr>
        <w:pStyle w:val="ListParagraph"/>
        <w:numPr>
          <w:ilvl w:val="0"/>
          <w:numId w:val="44"/>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A Standing Committee must be created to serve as the 4-H Expansion and Review (E&amp;R Committee). This is a required committee of the </w:t>
      </w:r>
      <w:sdt>
        <w:sdtPr>
          <w:rPr>
            <w:rStyle w:val="Style1"/>
          </w:rPr>
          <w:alias w:val="County Name"/>
          <w:tag w:val="County Name"/>
          <w:id w:val="510885395"/>
          <w:placeholder>
            <w:docPart w:val="F56A3B17393246A19E59AEFBE475E9AC"/>
          </w:placeholder>
          <w15:color w:val="000000"/>
          <w:text/>
        </w:sdtPr>
        <w:sdtEndPr>
          <w:rPr>
            <w:rStyle w:val="DefaultParagraphFont"/>
            <w:rFonts w:asciiTheme="minorHAnsi" w:hAnsiTheme="minorHAnsi" w:cs="Arial"/>
            <w:sz w:val="22"/>
            <w:szCs w:val="24"/>
          </w:rPr>
        </w:sdtEndPr>
        <w:sdtContent>
          <w:r w:rsidR="00F95B07">
            <w:rPr>
              <w:rStyle w:val="Style1"/>
            </w:rPr>
            <w:t>(County Name)</w:t>
          </w:r>
        </w:sdtContent>
      </w:sdt>
      <w:r w:rsidR="00F95B07" w:rsidRPr="004E1357" w:rsidDel="00F95B07">
        <w:rPr>
          <w:rFonts w:ascii="Arial" w:hAnsi="Arial" w:cs="Arial"/>
          <w:sz w:val="24"/>
          <w:szCs w:val="24"/>
        </w:rPr>
        <w:t xml:space="preserve"> </w:t>
      </w:r>
      <w:r w:rsidR="004F6B1C" w:rsidRPr="004E1357">
        <w:rPr>
          <w:rFonts w:ascii="Arial" w:hAnsi="Arial" w:cs="Arial"/>
          <w:sz w:val="24"/>
          <w:szCs w:val="24"/>
        </w:rPr>
        <w:t>4-H YDMB</w:t>
      </w:r>
      <w:r w:rsidRPr="004E1357">
        <w:rPr>
          <w:rFonts w:ascii="Arial" w:hAnsi="Arial" w:cs="Arial"/>
          <w:sz w:val="24"/>
          <w:szCs w:val="24"/>
        </w:rPr>
        <w:t>.</w:t>
      </w:r>
    </w:p>
    <w:p w14:paraId="26BC265A" w14:textId="77777777" w:rsidR="00982467" w:rsidRPr="004E1357" w:rsidRDefault="00982467" w:rsidP="00982467">
      <w:pPr>
        <w:pStyle w:val="ListParagraph"/>
        <w:numPr>
          <w:ilvl w:val="0"/>
          <w:numId w:val="44"/>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The E&amp;R Committee functions to help expand 4-H YDP opportunities for 4-H members and adult volunteers in a balanced </w:t>
      </w:r>
      <w:r w:rsidRPr="004E1357">
        <w:rPr>
          <w:rFonts w:ascii="Arial" w:eastAsia="Times New Roman" w:hAnsi="Arial" w:cs="Arial"/>
          <w:sz w:val="24"/>
          <w:szCs w:val="24"/>
        </w:rPr>
        <w:t xml:space="preserve">manner that includes attention to criteria such as age, sex, locale (rural or urban), disability, minorities and varied needs and interests, to strengthen approaches to 4-H YDP delivery and to add quality to the educational process. </w:t>
      </w:r>
    </w:p>
    <w:p w14:paraId="1B1823F0" w14:textId="77777777" w:rsidR="00982467" w:rsidRPr="004E1357" w:rsidRDefault="00982467" w:rsidP="00982467">
      <w:pPr>
        <w:pStyle w:val="ListParagraph"/>
        <w:numPr>
          <w:ilvl w:val="0"/>
          <w:numId w:val="44"/>
        </w:numPr>
        <w:spacing w:after="0" w:line="240" w:lineRule="auto"/>
        <w:rPr>
          <w:rFonts w:ascii="Arial" w:hAnsi="Arial" w:cs="Arial"/>
          <w:sz w:val="24"/>
          <w:szCs w:val="24"/>
        </w:rPr>
      </w:pPr>
      <w:r w:rsidRPr="004E1357">
        <w:rPr>
          <w:rFonts w:ascii="Arial" w:hAnsi="Arial" w:cs="Arial"/>
          <w:sz w:val="24"/>
          <w:szCs w:val="24"/>
        </w:rPr>
        <w:lastRenderedPageBreak/>
        <w:t>The E&amp;R Committee shall have authority to develop positive action plans and recommendations to assure balanced 4</w:t>
      </w:r>
      <w:r w:rsidRPr="004E1357">
        <w:rPr>
          <w:rFonts w:ascii="Arial" w:hAnsi="Arial" w:cs="Arial"/>
          <w:sz w:val="24"/>
          <w:szCs w:val="24"/>
        </w:rPr>
        <w:noBreakHyphen/>
        <w:t>H YDP expansion on a nondiscriminatory basis. The E&amp;R Committee provides reports directly to the 4-H YDP personnel and the county director.</w:t>
      </w:r>
    </w:p>
    <w:p w14:paraId="08276E7B" w14:textId="77777777" w:rsidR="00982467" w:rsidRPr="004E1357" w:rsidRDefault="00982467" w:rsidP="00982467">
      <w:pPr>
        <w:pStyle w:val="ListParagraph"/>
        <w:numPr>
          <w:ilvl w:val="0"/>
          <w:numId w:val="44"/>
        </w:numPr>
        <w:spacing w:after="0" w:line="240" w:lineRule="auto"/>
        <w:rPr>
          <w:rFonts w:ascii="Arial" w:hAnsi="Arial" w:cs="Arial"/>
          <w:sz w:val="24"/>
          <w:szCs w:val="24"/>
        </w:rPr>
      </w:pPr>
      <w:r w:rsidRPr="004E1357">
        <w:rPr>
          <w:rFonts w:ascii="Arial" w:eastAsia="Times New Roman" w:hAnsi="Arial" w:cs="Arial"/>
          <w:sz w:val="24"/>
          <w:szCs w:val="24"/>
        </w:rPr>
        <w:t>The composition of the group should reflect the diversity of gender, ethnicity and ability/disability within the county and represent various geographic areas of the county with persons who know those communities well. Approximately one-third of the members should be senior 4-H members.</w:t>
      </w:r>
    </w:p>
    <w:p w14:paraId="6BC61250" w14:textId="77777777" w:rsidR="00982467" w:rsidRPr="004E1357" w:rsidRDefault="00982467" w:rsidP="00982467">
      <w:pPr>
        <w:pStyle w:val="ListParagraph"/>
        <w:numPr>
          <w:ilvl w:val="0"/>
          <w:numId w:val="44"/>
        </w:numPr>
        <w:spacing w:after="0" w:line="240" w:lineRule="auto"/>
        <w:rPr>
          <w:rFonts w:ascii="Arial" w:hAnsi="Arial" w:cs="Arial"/>
          <w:sz w:val="24"/>
          <w:szCs w:val="24"/>
        </w:rPr>
      </w:pPr>
      <w:r w:rsidRPr="004E1357">
        <w:rPr>
          <w:rFonts w:ascii="Arial" w:eastAsia="Times New Roman" w:hAnsi="Arial" w:cs="Arial"/>
          <w:sz w:val="24"/>
          <w:szCs w:val="24"/>
        </w:rPr>
        <w:t xml:space="preserve">The individuals charged with expansion and review must meet as a group at least twice per year. </w:t>
      </w:r>
    </w:p>
    <w:p w14:paraId="28B978A8" w14:textId="77777777" w:rsidR="00982467" w:rsidRPr="004E1357" w:rsidRDefault="00982467" w:rsidP="00982467">
      <w:pPr>
        <w:pStyle w:val="ListParagraph"/>
        <w:numPr>
          <w:ilvl w:val="0"/>
          <w:numId w:val="44"/>
        </w:numPr>
        <w:spacing w:after="0" w:line="240" w:lineRule="auto"/>
        <w:rPr>
          <w:rFonts w:ascii="Arial" w:hAnsi="Arial" w:cs="Arial"/>
          <w:sz w:val="24"/>
          <w:szCs w:val="24"/>
        </w:rPr>
      </w:pPr>
      <w:r w:rsidRPr="004E1357">
        <w:rPr>
          <w:rFonts w:ascii="Arial" w:eastAsia="Times New Roman" w:hAnsi="Arial" w:cs="Arial"/>
          <w:sz w:val="24"/>
          <w:szCs w:val="24"/>
        </w:rPr>
        <w:t>The annual responsibilities of the E&amp;R Committee are to:</w:t>
      </w:r>
    </w:p>
    <w:p w14:paraId="6E568697" w14:textId="77777777" w:rsidR="00982467" w:rsidRPr="004E1357" w:rsidRDefault="00982467" w:rsidP="00982467">
      <w:pPr>
        <w:pStyle w:val="ListParagraph"/>
        <w:numPr>
          <w:ilvl w:val="1"/>
          <w:numId w:val="48"/>
        </w:numPr>
        <w:spacing w:after="0" w:line="240" w:lineRule="auto"/>
        <w:rPr>
          <w:rFonts w:ascii="Arial" w:eastAsia="Times New Roman" w:hAnsi="Arial" w:cs="Arial"/>
          <w:sz w:val="24"/>
          <w:szCs w:val="24"/>
        </w:rPr>
      </w:pPr>
      <w:r w:rsidRPr="004E1357">
        <w:rPr>
          <w:rFonts w:ascii="Arial" w:eastAsia="Times New Roman" w:hAnsi="Arial" w:cs="Arial"/>
          <w:sz w:val="24"/>
          <w:szCs w:val="24"/>
        </w:rPr>
        <w:t>Plan and implement an effective outreach program.</w:t>
      </w:r>
    </w:p>
    <w:p w14:paraId="08764C97" w14:textId="77777777" w:rsidR="00982467" w:rsidRPr="004E1357" w:rsidRDefault="00982467" w:rsidP="00982467">
      <w:pPr>
        <w:numPr>
          <w:ilvl w:val="1"/>
          <w:numId w:val="48"/>
        </w:numPr>
        <w:spacing w:after="0" w:line="240" w:lineRule="auto"/>
        <w:rPr>
          <w:rFonts w:ascii="Arial" w:eastAsia="Times New Roman" w:hAnsi="Arial" w:cs="Arial"/>
          <w:sz w:val="24"/>
          <w:szCs w:val="24"/>
        </w:rPr>
      </w:pPr>
      <w:r w:rsidRPr="004E1357">
        <w:rPr>
          <w:rFonts w:ascii="Arial" w:eastAsia="Times New Roman" w:hAnsi="Arial" w:cs="Arial"/>
          <w:sz w:val="24"/>
          <w:szCs w:val="24"/>
        </w:rPr>
        <w:t>Review geographic boundaries of 4-H units.</w:t>
      </w:r>
    </w:p>
    <w:p w14:paraId="3D64E88A" w14:textId="77777777" w:rsidR="00982467" w:rsidRPr="004E1357" w:rsidRDefault="00982467" w:rsidP="00982467">
      <w:pPr>
        <w:numPr>
          <w:ilvl w:val="1"/>
          <w:numId w:val="48"/>
        </w:numPr>
        <w:spacing w:after="0" w:line="240" w:lineRule="auto"/>
        <w:rPr>
          <w:rFonts w:ascii="Arial" w:eastAsia="Times New Roman" w:hAnsi="Arial" w:cs="Arial"/>
          <w:sz w:val="24"/>
          <w:szCs w:val="24"/>
        </w:rPr>
      </w:pPr>
      <w:r w:rsidRPr="004E1357">
        <w:rPr>
          <w:rFonts w:ascii="Arial" w:eastAsia="Times New Roman" w:hAnsi="Arial" w:cs="Arial"/>
          <w:sz w:val="24"/>
          <w:szCs w:val="24"/>
        </w:rPr>
        <w:t>Review one race units and the communities they serve.</w:t>
      </w:r>
    </w:p>
    <w:p w14:paraId="6339CC00" w14:textId="77777777" w:rsidR="00982467" w:rsidRPr="004E1357" w:rsidRDefault="00982467" w:rsidP="00982467">
      <w:pPr>
        <w:numPr>
          <w:ilvl w:val="1"/>
          <w:numId w:val="48"/>
        </w:numPr>
        <w:spacing w:after="0" w:line="240" w:lineRule="auto"/>
        <w:rPr>
          <w:rFonts w:ascii="Arial" w:eastAsia="Times New Roman" w:hAnsi="Arial" w:cs="Arial"/>
          <w:sz w:val="24"/>
          <w:szCs w:val="24"/>
        </w:rPr>
      </w:pPr>
      <w:r w:rsidRPr="004E1357">
        <w:rPr>
          <w:rFonts w:ascii="Arial" w:eastAsia="Times New Roman" w:hAnsi="Arial" w:cs="Arial"/>
          <w:sz w:val="24"/>
          <w:szCs w:val="24"/>
        </w:rPr>
        <w:t>Review constitution and bylaws or operating procedures of 4-H units.</w:t>
      </w:r>
    </w:p>
    <w:p w14:paraId="3B53FBFC" w14:textId="77777777" w:rsidR="00982467" w:rsidRPr="004E1357" w:rsidRDefault="00982467" w:rsidP="00982467">
      <w:pPr>
        <w:numPr>
          <w:ilvl w:val="1"/>
          <w:numId w:val="48"/>
        </w:numPr>
        <w:spacing w:after="0" w:line="240" w:lineRule="auto"/>
        <w:rPr>
          <w:rFonts w:ascii="Arial" w:eastAsia="Times New Roman" w:hAnsi="Arial" w:cs="Arial"/>
          <w:sz w:val="24"/>
          <w:szCs w:val="24"/>
        </w:rPr>
      </w:pPr>
      <w:r w:rsidRPr="004E1357">
        <w:rPr>
          <w:rFonts w:ascii="Arial" w:eastAsia="Times New Roman" w:hAnsi="Arial" w:cs="Arial"/>
          <w:sz w:val="24"/>
          <w:szCs w:val="24"/>
        </w:rPr>
        <w:t>Provide diversity training annually in partnership with 4-H YDP personnel.</w:t>
      </w:r>
    </w:p>
    <w:p w14:paraId="1FF6C02D"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583738B7" w14:textId="77777777" w:rsidR="00982467" w:rsidRPr="004E1357" w:rsidRDefault="00982467" w:rsidP="00982467">
      <w:p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Section 4 – Ad hoc Committees (RL)</w:t>
      </w:r>
    </w:p>
    <w:p w14:paraId="5987B16D" w14:textId="77777777" w:rsidR="00982467" w:rsidRPr="004E1357" w:rsidRDefault="00982467" w:rsidP="00982467">
      <w:pPr>
        <w:pStyle w:val="ListParagraph"/>
        <w:autoSpaceDE w:val="0"/>
        <w:autoSpaceDN w:val="0"/>
        <w:adjustRightInd w:val="0"/>
        <w:spacing w:after="0" w:line="240" w:lineRule="auto"/>
        <w:rPr>
          <w:rFonts w:ascii="Arial" w:hAnsi="Arial" w:cs="Arial"/>
          <w:sz w:val="24"/>
          <w:szCs w:val="24"/>
        </w:rPr>
      </w:pPr>
    </w:p>
    <w:p w14:paraId="45AE807C" w14:textId="702BC8F1" w:rsidR="00982467" w:rsidRPr="004E1357" w:rsidRDefault="00982467" w:rsidP="00982467">
      <w:pPr>
        <w:pStyle w:val="Header"/>
        <w:numPr>
          <w:ilvl w:val="0"/>
          <w:numId w:val="19"/>
        </w:numPr>
        <w:rPr>
          <w:rFonts w:ascii="Arial" w:hAnsi="Arial" w:cs="Arial"/>
          <w:sz w:val="24"/>
          <w:szCs w:val="24"/>
        </w:rPr>
      </w:pPr>
      <w:r w:rsidRPr="004E1357">
        <w:rPr>
          <w:rFonts w:ascii="Arial" w:hAnsi="Arial" w:cs="Arial"/>
          <w:sz w:val="24"/>
          <w:szCs w:val="24"/>
        </w:rPr>
        <w:t>Working in partnership with 4-H YDP personnel, either 4-H YDP personnel an</w:t>
      </w:r>
      <w:r w:rsidR="004F6B1C" w:rsidRPr="004E1357">
        <w:rPr>
          <w:rFonts w:ascii="Arial" w:hAnsi="Arial" w:cs="Arial"/>
          <w:sz w:val="24"/>
          <w:szCs w:val="24"/>
        </w:rPr>
        <w:t xml:space="preserve">d/or the </w:t>
      </w:r>
      <w:sdt>
        <w:sdtPr>
          <w:rPr>
            <w:rStyle w:val="Style1"/>
          </w:rPr>
          <w:alias w:val="County Name"/>
          <w:tag w:val="County Name"/>
          <w:id w:val="-244189234"/>
          <w:placeholder>
            <w:docPart w:val="814BF6477D0F47FB893F199643C2CF7A"/>
          </w:placeholder>
          <w15:color w:val="000000"/>
          <w:text/>
        </w:sdtPr>
        <w:sdtEndPr>
          <w:rPr>
            <w:rStyle w:val="DefaultParagraphFont"/>
            <w:rFonts w:asciiTheme="minorHAnsi" w:hAnsiTheme="minorHAnsi" w:cs="Arial"/>
            <w:sz w:val="22"/>
            <w:szCs w:val="24"/>
          </w:rPr>
        </w:sdtEndPr>
        <w:sdtContent>
          <w:r w:rsidR="00F95B07">
            <w:rPr>
              <w:rStyle w:val="Style1"/>
            </w:rPr>
            <w:t>(County Name)</w:t>
          </w:r>
        </w:sdtContent>
      </w:sdt>
      <w:r w:rsidR="00F95B07" w:rsidRPr="004E1357" w:rsidDel="00F95B07">
        <w:rPr>
          <w:rFonts w:ascii="Arial" w:hAnsi="Arial" w:cs="Arial"/>
          <w:sz w:val="24"/>
          <w:szCs w:val="24"/>
        </w:rPr>
        <w:t xml:space="preserve"> </w:t>
      </w:r>
      <w:r w:rsidR="004F6B1C" w:rsidRPr="004E1357">
        <w:rPr>
          <w:rFonts w:ascii="Arial" w:hAnsi="Arial" w:cs="Arial"/>
          <w:sz w:val="24"/>
          <w:szCs w:val="24"/>
        </w:rPr>
        <w:t>4-H YDMB</w:t>
      </w:r>
      <w:r w:rsidRPr="004E1357">
        <w:rPr>
          <w:rFonts w:ascii="Arial" w:hAnsi="Arial" w:cs="Arial"/>
          <w:sz w:val="24"/>
          <w:szCs w:val="24"/>
        </w:rPr>
        <w:t xml:space="preserve"> can create and establish ad hoc Committees. Ad hoc Committees are responsible for the development and coordination of educational programs, events, activities, and training in the county 4-H YDP. </w:t>
      </w:r>
    </w:p>
    <w:p w14:paraId="5283DF60" w14:textId="77777777" w:rsidR="00982467" w:rsidRPr="004E1357" w:rsidRDefault="00982467" w:rsidP="00982467">
      <w:pPr>
        <w:pStyle w:val="ListParagraph"/>
        <w:numPr>
          <w:ilvl w:val="0"/>
          <w:numId w:val="19"/>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Ad hoc Committees can be formed to address emerging issues and state-directed key issues. </w:t>
      </w:r>
    </w:p>
    <w:p w14:paraId="281D46E9" w14:textId="77777777" w:rsidR="00982467" w:rsidRPr="004E1357" w:rsidRDefault="00982467" w:rsidP="00982467">
      <w:pPr>
        <w:pStyle w:val="ListParagraph"/>
        <w:numPr>
          <w:ilvl w:val="0"/>
          <w:numId w:val="19"/>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Working in partnership with 4-H YDP personnel, the Executive Committee may name the chairperson of each ad hoc committee, with the approval of 4-H YDP 4-H personnel. </w:t>
      </w:r>
    </w:p>
    <w:p w14:paraId="063614BE" w14:textId="03FD0AE7" w:rsidR="00982467" w:rsidRPr="004E1357" w:rsidRDefault="00982467" w:rsidP="00982467">
      <w:pPr>
        <w:pStyle w:val="ListParagraph"/>
        <w:numPr>
          <w:ilvl w:val="0"/>
          <w:numId w:val="19"/>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At least every five (5) years an ad hoc committee should be formed to work in partnership with the UCCE 4-H personnel to review and revise the overall strategic plan that guides program and fund development efforts </w:t>
      </w:r>
      <w:r w:rsidR="004F6B1C" w:rsidRPr="004E1357">
        <w:rPr>
          <w:rFonts w:ascii="Arial" w:hAnsi="Arial" w:cs="Arial"/>
          <w:sz w:val="24"/>
          <w:szCs w:val="24"/>
        </w:rPr>
        <w:t>of the 4-H YDMB</w:t>
      </w:r>
      <w:r w:rsidRPr="004E1357">
        <w:rPr>
          <w:rFonts w:ascii="Arial" w:hAnsi="Arial" w:cs="Arial"/>
          <w:sz w:val="24"/>
          <w:szCs w:val="24"/>
        </w:rPr>
        <w:t xml:space="preserve"> programs and activities. </w:t>
      </w:r>
    </w:p>
    <w:p w14:paraId="63C6640F" w14:textId="77777777" w:rsidR="00982467" w:rsidRPr="004E1357" w:rsidRDefault="00982467" w:rsidP="00982467">
      <w:pPr>
        <w:pStyle w:val="ListParagraph"/>
        <w:numPr>
          <w:ilvl w:val="0"/>
          <w:numId w:val="19"/>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Ad hoc committees must be given clear, definite instructions about their duties or assignments, how long they are to take, parameters of their authority to act and to whom, and when and what they are to report. </w:t>
      </w:r>
    </w:p>
    <w:p w14:paraId="4CF985A4"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6D09625A"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1C0F1627" w14:textId="3B7B2A7D" w:rsidR="00982467" w:rsidRPr="004E1357" w:rsidRDefault="00982467" w:rsidP="00982467">
      <w:p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Section </w:t>
      </w:r>
      <w:r w:rsidR="00D5766C">
        <w:rPr>
          <w:rFonts w:ascii="Arial" w:hAnsi="Arial" w:cs="Arial"/>
          <w:sz w:val="24"/>
          <w:szCs w:val="24"/>
        </w:rPr>
        <w:t>5</w:t>
      </w:r>
      <w:r w:rsidRPr="004E1357">
        <w:rPr>
          <w:rFonts w:ascii="Arial" w:hAnsi="Arial" w:cs="Arial"/>
          <w:sz w:val="24"/>
          <w:szCs w:val="24"/>
        </w:rPr>
        <w:t xml:space="preserve"> – Advisory and Sponsoring Committees (RL)</w:t>
      </w:r>
      <w:r w:rsidRPr="004E1357">
        <w:rPr>
          <w:rFonts w:ascii="Arial" w:hAnsi="Arial" w:cs="Arial"/>
          <w:sz w:val="24"/>
          <w:szCs w:val="24"/>
        </w:rPr>
        <w:br/>
      </w:r>
    </w:p>
    <w:p w14:paraId="09D18899" w14:textId="77777777" w:rsidR="00982467" w:rsidRPr="004E1357" w:rsidRDefault="00982467" w:rsidP="00982467">
      <w:pPr>
        <w:autoSpaceDE w:val="0"/>
        <w:autoSpaceDN w:val="0"/>
        <w:adjustRightInd w:val="0"/>
        <w:spacing w:after="0" w:line="240" w:lineRule="auto"/>
        <w:ind w:left="360"/>
        <w:rPr>
          <w:rFonts w:ascii="Arial" w:hAnsi="Arial" w:cs="Arial"/>
          <w:sz w:val="24"/>
          <w:szCs w:val="24"/>
        </w:rPr>
      </w:pPr>
      <w:r w:rsidRPr="004E1357">
        <w:rPr>
          <w:rFonts w:ascii="Arial" w:hAnsi="Arial" w:cs="Arial"/>
          <w:sz w:val="24"/>
          <w:szCs w:val="24"/>
        </w:rPr>
        <w:t>A.</w:t>
      </w:r>
      <w:r w:rsidRPr="004E1357">
        <w:rPr>
          <w:rFonts w:ascii="Arial" w:hAnsi="Arial" w:cs="Arial"/>
          <w:sz w:val="24"/>
          <w:szCs w:val="24"/>
        </w:rPr>
        <w:tab/>
        <w:t>Purpose</w:t>
      </w:r>
      <w:r w:rsidRPr="004E1357">
        <w:rPr>
          <w:rFonts w:ascii="Arial" w:hAnsi="Arial" w:cs="Arial"/>
          <w:sz w:val="24"/>
          <w:szCs w:val="24"/>
        </w:rPr>
        <w:br/>
        <w:t>Advisory and sponsoring committees, made up of friends and supporters of 4</w:t>
      </w:r>
      <w:r w:rsidRPr="004E1357">
        <w:rPr>
          <w:rFonts w:ascii="Arial" w:hAnsi="Arial" w:cs="Arial"/>
          <w:sz w:val="24"/>
          <w:szCs w:val="24"/>
        </w:rPr>
        <w:noBreakHyphen/>
        <w:t>H YDP work, may be organized to assist in developing new programs, and in financing and promotion of the county 4</w:t>
      </w:r>
      <w:r w:rsidRPr="004E1357">
        <w:rPr>
          <w:rFonts w:ascii="Arial" w:hAnsi="Arial" w:cs="Arial"/>
          <w:sz w:val="24"/>
          <w:szCs w:val="24"/>
        </w:rPr>
        <w:noBreakHyphen/>
        <w:t>H YDP.</w:t>
      </w:r>
    </w:p>
    <w:p w14:paraId="4672126C"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2139A5F5" w14:textId="23F2D9CB" w:rsidR="00982467" w:rsidRPr="004E1357" w:rsidRDefault="00982467" w:rsidP="00982467">
      <w:pPr>
        <w:autoSpaceDE w:val="0"/>
        <w:autoSpaceDN w:val="0"/>
        <w:adjustRightInd w:val="0"/>
        <w:spacing w:after="0" w:line="240" w:lineRule="auto"/>
        <w:ind w:left="360"/>
        <w:rPr>
          <w:rFonts w:ascii="Arial" w:hAnsi="Arial" w:cs="Arial"/>
          <w:sz w:val="24"/>
          <w:szCs w:val="24"/>
        </w:rPr>
      </w:pPr>
      <w:r w:rsidRPr="004E1357">
        <w:rPr>
          <w:rFonts w:ascii="Arial" w:hAnsi="Arial" w:cs="Arial"/>
          <w:sz w:val="24"/>
          <w:szCs w:val="24"/>
        </w:rPr>
        <w:lastRenderedPageBreak/>
        <w:t>B.</w:t>
      </w:r>
      <w:r w:rsidRPr="004E1357">
        <w:rPr>
          <w:rFonts w:ascii="Arial" w:hAnsi="Arial" w:cs="Arial"/>
          <w:sz w:val="24"/>
          <w:szCs w:val="24"/>
        </w:rPr>
        <w:tab/>
        <w:t>Organization</w:t>
      </w:r>
      <w:r w:rsidRPr="004E1357">
        <w:rPr>
          <w:rFonts w:ascii="Arial" w:hAnsi="Arial" w:cs="Arial"/>
          <w:sz w:val="24"/>
          <w:szCs w:val="24"/>
        </w:rPr>
        <w:br/>
        <w:t xml:space="preserve">Such committees may be organized by the </w:t>
      </w:r>
      <w:sdt>
        <w:sdtPr>
          <w:rPr>
            <w:rStyle w:val="Style1"/>
          </w:rPr>
          <w:alias w:val="County Name"/>
          <w:tag w:val="County Name"/>
          <w:id w:val="1001785060"/>
          <w:placeholder>
            <w:docPart w:val="1C4118F19DC5491698C9D045D7CC6175"/>
          </w:placeholder>
          <w15:color w:val="000000"/>
          <w:text/>
        </w:sdtPr>
        <w:sdtEndPr>
          <w:rPr>
            <w:rStyle w:val="DefaultParagraphFont"/>
            <w:rFonts w:asciiTheme="minorHAnsi" w:hAnsiTheme="minorHAnsi" w:cs="Arial"/>
            <w:sz w:val="22"/>
            <w:szCs w:val="24"/>
          </w:rPr>
        </w:sdtEndPr>
        <w:sdtContent>
          <w:r w:rsidR="00F95B07">
            <w:rPr>
              <w:rStyle w:val="Style1"/>
            </w:rPr>
            <w:t>(County Name)</w:t>
          </w:r>
        </w:sdtContent>
      </w:sdt>
      <w:r w:rsidR="00F95B07" w:rsidRPr="004E1357" w:rsidDel="00F95B07">
        <w:rPr>
          <w:rFonts w:ascii="Arial" w:hAnsi="Arial" w:cs="Arial"/>
          <w:sz w:val="24"/>
          <w:szCs w:val="24"/>
        </w:rPr>
        <w:t xml:space="preserve"> </w:t>
      </w:r>
      <w:r w:rsidR="004F6B1C" w:rsidRPr="004E1357">
        <w:rPr>
          <w:rFonts w:ascii="Arial" w:hAnsi="Arial" w:cs="Arial"/>
          <w:sz w:val="24"/>
          <w:szCs w:val="24"/>
        </w:rPr>
        <w:t>4-H YDMB</w:t>
      </w:r>
      <w:r w:rsidRPr="004E1357">
        <w:rPr>
          <w:rFonts w:ascii="Arial" w:hAnsi="Arial" w:cs="Arial"/>
          <w:sz w:val="24"/>
          <w:szCs w:val="24"/>
        </w:rPr>
        <w:t xml:space="preserve"> in accordance with the advice of 4</w:t>
      </w:r>
      <w:r w:rsidRPr="004E1357">
        <w:rPr>
          <w:rFonts w:ascii="Arial" w:hAnsi="Arial" w:cs="Arial"/>
          <w:sz w:val="24"/>
          <w:szCs w:val="24"/>
        </w:rPr>
        <w:noBreakHyphen/>
        <w:t xml:space="preserve">H YDP personnel or may be organized by 4-H YDP personnel for certain program purposes. When the 4-H YDP personnel organizes </w:t>
      </w:r>
      <w:r w:rsidR="004F6B1C" w:rsidRPr="004E1357">
        <w:rPr>
          <w:rFonts w:ascii="Arial" w:hAnsi="Arial" w:cs="Arial"/>
          <w:sz w:val="24"/>
          <w:szCs w:val="24"/>
        </w:rPr>
        <w:t>such committees, the 4-H YDMB</w:t>
      </w:r>
      <w:r w:rsidRPr="004E1357">
        <w:rPr>
          <w:rFonts w:ascii="Arial" w:hAnsi="Arial" w:cs="Arial"/>
          <w:sz w:val="24"/>
          <w:szCs w:val="24"/>
        </w:rPr>
        <w:t xml:space="preserve"> shall be informed of the purpose, </w:t>
      </w:r>
      <w:proofErr w:type="gramStart"/>
      <w:r w:rsidRPr="004E1357">
        <w:rPr>
          <w:rFonts w:ascii="Arial" w:hAnsi="Arial" w:cs="Arial"/>
          <w:sz w:val="24"/>
          <w:szCs w:val="24"/>
        </w:rPr>
        <w:t>organization</w:t>
      </w:r>
      <w:proofErr w:type="gramEnd"/>
      <w:r w:rsidRPr="004E1357">
        <w:rPr>
          <w:rFonts w:ascii="Arial" w:hAnsi="Arial" w:cs="Arial"/>
          <w:sz w:val="24"/>
          <w:szCs w:val="24"/>
        </w:rPr>
        <w:t xml:space="preserve"> and composition. Such committees must conform to and follow all UC and 4-H YDP fundraising and other policies.</w:t>
      </w:r>
    </w:p>
    <w:p w14:paraId="3BA070FC"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151B4A3E" w14:textId="3BFE67AE" w:rsidR="00982467" w:rsidRPr="004E1357" w:rsidRDefault="00982467" w:rsidP="00982467">
      <w:p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Section </w:t>
      </w:r>
      <w:r w:rsidR="00D5766C">
        <w:rPr>
          <w:rFonts w:ascii="Arial" w:hAnsi="Arial" w:cs="Arial"/>
          <w:sz w:val="24"/>
          <w:szCs w:val="24"/>
        </w:rPr>
        <w:t>6</w:t>
      </w:r>
      <w:r w:rsidRPr="004E1357">
        <w:rPr>
          <w:rFonts w:ascii="Arial" w:hAnsi="Arial" w:cs="Arial"/>
          <w:sz w:val="24"/>
          <w:szCs w:val="24"/>
        </w:rPr>
        <w:t xml:space="preserve"> – Committee Members (RL)</w:t>
      </w:r>
    </w:p>
    <w:p w14:paraId="52FBE611"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24B60733" w14:textId="69C4AEA4" w:rsidR="00982467" w:rsidRPr="004E1357" w:rsidRDefault="00982467" w:rsidP="00982467">
      <w:pPr>
        <w:pStyle w:val="ListParagraph"/>
        <w:numPr>
          <w:ilvl w:val="0"/>
          <w:numId w:val="20"/>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Committee membership consists of either youth or adult volunteers serving on Committees</w:t>
      </w:r>
      <w:r w:rsidRPr="004E1357" w:rsidDel="00FC08B2">
        <w:rPr>
          <w:rFonts w:ascii="Arial" w:hAnsi="Arial" w:cs="Arial"/>
          <w:sz w:val="24"/>
          <w:szCs w:val="24"/>
        </w:rPr>
        <w:t xml:space="preserve"> </w:t>
      </w:r>
      <w:r w:rsidRPr="004E1357">
        <w:rPr>
          <w:rFonts w:ascii="Arial" w:hAnsi="Arial" w:cs="Arial"/>
          <w:sz w:val="24"/>
          <w:szCs w:val="24"/>
        </w:rPr>
        <w:t xml:space="preserve">of the 4-H YDMB, all committee members will </w:t>
      </w:r>
      <w:r w:rsidR="004F6B1C" w:rsidRPr="004E1357">
        <w:rPr>
          <w:rFonts w:ascii="Arial" w:hAnsi="Arial" w:cs="Arial"/>
          <w:sz w:val="24"/>
          <w:szCs w:val="24"/>
        </w:rPr>
        <w:t>work alongside 4-H YDP</w:t>
      </w:r>
      <w:r w:rsidRPr="004E1357">
        <w:rPr>
          <w:rFonts w:ascii="Arial" w:hAnsi="Arial" w:cs="Arial"/>
          <w:sz w:val="24"/>
          <w:szCs w:val="24"/>
        </w:rPr>
        <w:t xml:space="preserve"> personnel. </w:t>
      </w:r>
    </w:p>
    <w:p w14:paraId="763EEE04" w14:textId="77777777" w:rsidR="00982467" w:rsidRPr="004E1357" w:rsidRDefault="00982467" w:rsidP="00982467">
      <w:pPr>
        <w:pStyle w:val="ListParagraph"/>
        <w:numPr>
          <w:ilvl w:val="0"/>
          <w:numId w:val="20"/>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4-H adult volunteers must be or become adult volunteer volunteers who are appointed by the county director prior to service in any 4-H role.</w:t>
      </w:r>
    </w:p>
    <w:p w14:paraId="673DFC06" w14:textId="77777777" w:rsidR="00982467" w:rsidRPr="004E1357" w:rsidRDefault="00982467" w:rsidP="00982467">
      <w:pPr>
        <w:pStyle w:val="ListParagraph"/>
        <w:numPr>
          <w:ilvl w:val="0"/>
          <w:numId w:val="20"/>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Youth must be enrolled in 4-H at the time of service. </w:t>
      </w:r>
    </w:p>
    <w:p w14:paraId="4FFA53A9" w14:textId="77777777" w:rsidR="00982467" w:rsidRPr="004E1357" w:rsidRDefault="00982467" w:rsidP="00982467">
      <w:pPr>
        <w:pStyle w:val="ListParagraph"/>
        <w:numPr>
          <w:ilvl w:val="0"/>
          <w:numId w:val="20"/>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Committee makeup will be at least 50% senior 4-H members.</w:t>
      </w:r>
    </w:p>
    <w:p w14:paraId="5168604C" w14:textId="77777777" w:rsidR="00982467" w:rsidRPr="004E1357" w:rsidRDefault="00982467" w:rsidP="00982467">
      <w:pPr>
        <w:pStyle w:val="Header"/>
        <w:rPr>
          <w:rFonts w:ascii="Arial" w:hAnsi="Arial" w:cs="Arial"/>
          <w:sz w:val="24"/>
          <w:szCs w:val="24"/>
        </w:rPr>
      </w:pPr>
    </w:p>
    <w:p w14:paraId="2C431EA6" w14:textId="77777777" w:rsidR="00982467" w:rsidRPr="004E1357" w:rsidRDefault="00982467" w:rsidP="00982467">
      <w:pPr>
        <w:pStyle w:val="Header"/>
        <w:rPr>
          <w:rFonts w:ascii="Arial" w:hAnsi="Arial" w:cs="Arial"/>
          <w:sz w:val="24"/>
          <w:szCs w:val="24"/>
        </w:rPr>
      </w:pPr>
    </w:p>
    <w:p w14:paraId="25FB9462" w14:textId="5F9A6F10" w:rsidR="00982467" w:rsidRPr="004E1357" w:rsidRDefault="00982467" w:rsidP="00982467">
      <w:pPr>
        <w:pStyle w:val="Header"/>
        <w:rPr>
          <w:rFonts w:ascii="Arial" w:hAnsi="Arial" w:cs="Arial"/>
          <w:sz w:val="24"/>
          <w:szCs w:val="24"/>
        </w:rPr>
      </w:pPr>
      <w:r w:rsidRPr="004E1357">
        <w:rPr>
          <w:rFonts w:ascii="Arial" w:hAnsi="Arial" w:cs="Arial"/>
          <w:sz w:val="24"/>
          <w:szCs w:val="24"/>
        </w:rPr>
        <w:t xml:space="preserve">Section </w:t>
      </w:r>
      <w:r w:rsidR="00D5766C">
        <w:rPr>
          <w:rFonts w:ascii="Arial" w:hAnsi="Arial" w:cs="Arial"/>
          <w:sz w:val="24"/>
          <w:szCs w:val="24"/>
        </w:rPr>
        <w:t>7</w:t>
      </w:r>
      <w:r w:rsidRPr="004E1357">
        <w:rPr>
          <w:rFonts w:ascii="Arial" w:hAnsi="Arial" w:cs="Arial"/>
          <w:sz w:val="24"/>
          <w:szCs w:val="24"/>
        </w:rPr>
        <w:t xml:space="preserve"> – Ex-Officio Members (RL)</w:t>
      </w:r>
    </w:p>
    <w:p w14:paraId="3F78316B" w14:textId="77777777" w:rsidR="00982467" w:rsidRPr="004E1357" w:rsidRDefault="00982467" w:rsidP="00982467">
      <w:pPr>
        <w:pStyle w:val="Header"/>
        <w:rPr>
          <w:rFonts w:ascii="Arial" w:hAnsi="Arial" w:cs="Arial"/>
          <w:sz w:val="24"/>
          <w:szCs w:val="24"/>
        </w:rPr>
      </w:pPr>
    </w:p>
    <w:p w14:paraId="010CAA18" w14:textId="77777777" w:rsidR="00982467" w:rsidRPr="004E1357" w:rsidRDefault="00982467" w:rsidP="00982467">
      <w:pPr>
        <w:pStyle w:val="Header"/>
        <w:numPr>
          <w:ilvl w:val="0"/>
          <w:numId w:val="4"/>
        </w:numPr>
        <w:rPr>
          <w:rFonts w:ascii="Arial" w:hAnsi="Arial" w:cs="Arial"/>
          <w:sz w:val="24"/>
          <w:szCs w:val="24"/>
        </w:rPr>
      </w:pPr>
      <w:r w:rsidRPr="004E1357">
        <w:rPr>
          <w:rFonts w:ascii="Arial" w:hAnsi="Arial" w:cs="Arial"/>
          <w:sz w:val="24"/>
          <w:szCs w:val="24"/>
        </w:rPr>
        <w:t xml:space="preserve">The county director and 4-H YDP personnel serving the county shall be ex-officio members of all committees. No designation shall be necessary. </w:t>
      </w:r>
    </w:p>
    <w:p w14:paraId="5DE6147D" w14:textId="77777777" w:rsidR="00982467" w:rsidRPr="004E1357" w:rsidRDefault="00982467" w:rsidP="00982467">
      <w:pPr>
        <w:pStyle w:val="ListParagraph"/>
        <w:numPr>
          <w:ilvl w:val="0"/>
          <w:numId w:val="4"/>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Ex-officio members shall have the right to express opinions on any matters under discussion but shall not be entitled to a vote. </w:t>
      </w:r>
    </w:p>
    <w:p w14:paraId="5EACDAF9"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2859666A" w14:textId="3CF3B113" w:rsidR="00982467" w:rsidRPr="004E1357" w:rsidRDefault="00982467" w:rsidP="00982467">
      <w:p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Section </w:t>
      </w:r>
      <w:r w:rsidR="00D5766C">
        <w:rPr>
          <w:rFonts w:ascii="Arial" w:hAnsi="Arial" w:cs="Arial"/>
          <w:sz w:val="24"/>
          <w:szCs w:val="24"/>
        </w:rPr>
        <w:t>8</w:t>
      </w:r>
      <w:r w:rsidRPr="004E1357">
        <w:rPr>
          <w:rFonts w:ascii="Arial" w:hAnsi="Arial" w:cs="Arial"/>
          <w:sz w:val="24"/>
          <w:szCs w:val="24"/>
        </w:rPr>
        <w:t xml:space="preserve"> – Terms (RL)</w:t>
      </w:r>
    </w:p>
    <w:p w14:paraId="08BAAFD3"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7CF7F7C8" w14:textId="77777777" w:rsidR="00982467" w:rsidRPr="004E1357" w:rsidRDefault="00982467" w:rsidP="00982467">
      <w:pPr>
        <w:pStyle w:val="ListParagraph"/>
        <w:numPr>
          <w:ilvl w:val="0"/>
          <w:numId w:val="5"/>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Standing Committee Chairs shall be appointed for up to two-year terms, and renewable for a second two-year term. There must be a two-year period after the second term before reappointment can be made to the same position. </w:t>
      </w:r>
    </w:p>
    <w:p w14:paraId="4FE9B475" w14:textId="77777777" w:rsidR="00982467" w:rsidRPr="004E1357" w:rsidRDefault="00982467" w:rsidP="00982467">
      <w:pPr>
        <w:pStyle w:val="ListParagraph"/>
        <w:numPr>
          <w:ilvl w:val="0"/>
          <w:numId w:val="5"/>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Ad hoc Committee chairs and members, by nature of an ad hoc Committees, shall function as short-term commitments. Appointments of the chair and committee members are made annually and renewable for up to two years. </w:t>
      </w:r>
    </w:p>
    <w:p w14:paraId="53BCCFA2" w14:textId="77777777" w:rsidR="00982467" w:rsidRPr="004E1357" w:rsidRDefault="00982467" w:rsidP="00982467">
      <w:pPr>
        <w:pStyle w:val="ListParagraph"/>
        <w:numPr>
          <w:ilvl w:val="0"/>
          <w:numId w:val="5"/>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Ad hoc work that does not have a clear beginning and end, should be established as a Standing Committee. </w:t>
      </w:r>
    </w:p>
    <w:p w14:paraId="0D765F9C" w14:textId="77777777" w:rsidR="00982467" w:rsidRPr="004E1357" w:rsidRDefault="00982467" w:rsidP="00982467">
      <w:pPr>
        <w:spacing w:after="0"/>
        <w:rPr>
          <w:rFonts w:ascii="Arial" w:hAnsi="Arial" w:cs="Arial"/>
          <w:sz w:val="24"/>
          <w:szCs w:val="24"/>
        </w:rPr>
      </w:pPr>
    </w:p>
    <w:p w14:paraId="3CA98F55" w14:textId="77777777" w:rsidR="00AA7C02" w:rsidRDefault="00AA7C02" w:rsidP="00982467">
      <w:pPr>
        <w:spacing w:after="0"/>
        <w:rPr>
          <w:ins w:id="14" w:author="ANR idevelopsupport" w:date="2022-06-17T11:51:00Z"/>
          <w:rFonts w:ascii="Arial" w:hAnsi="Arial" w:cs="Arial"/>
          <w:sz w:val="24"/>
          <w:szCs w:val="24"/>
        </w:rPr>
        <w:sectPr w:rsidR="00AA7C02" w:rsidSect="00AA7C02">
          <w:type w:val="continuous"/>
          <w:pgSz w:w="12240" w:h="15840"/>
          <w:pgMar w:top="1440" w:right="1440" w:bottom="1440" w:left="1440" w:header="288" w:footer="720" w:gutter="0"/>
          <w:cols w:space="720"/>
          <w:titlePg/>
          <w:docGrid w:linePitch="360"/>
        </w:sectPr>
      </w:pPr>
    </w:p>
    <w:p w14:paraId="113E8A6A" w14:textId="17A6F421" w:rsidR="00982467" w:rsidRPr="004E1357" w:rsidRDefault="00982467" w:rsidP="00982467">
      <w:pPr>
        <w:spacing w:after="0"/>
        <w:rPr>
          <w:rFonts w:ascii="Arial" w:hAnsi="Arial" w:cs="Arial"/>
          <w:sz w:val="24"/>
          <w:szCs w:val="24"/>
        </w:rPr>
      </w:pPr>
      <w:r w:rsidRPr="004E1357">
        <w:rPr>
          <w:rFonts w:ascii="Arial" w:hAnsi="Arial" w:cs="Arial"/>
          <w:sz w:val="24"/>
          <w:szCs w:val="24"/>
        </w:rPr>
        <w:t xml:space="preserve">Section </w:t>
      </w:r>
      <w:r w:rsidR="00D5766C">
        <w:rPr>
          <w:rFonts w:ascii="Arial" w:hAnsi="Arial" w:cs="Arial"/>
          <w:sz w:val="24"/>
          <w:szCs w:val="24"/>
        </w:rPr>
        <w:t>9</w:t>
      </w:r>
      <w:r w:rsidRPr="004E1357">
        <w:rPr>
          <w:rFonts w:ascii="Arial" w:hAnsi="Arial" w:cs="Arial"/>
          <w:sz w:val="24"/>
          <w:szCs w:val="24"/>
        </w:rPr>
        <w:t xml:space="preserve"> – Regular Meetings (RS)</w:t>
      </w:r>
    </w:p>
    <w:p w14:paraId="2750B477"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5E27F64C" w14:textId="77777777" w:rsidR="00982467" w:rsidRPr="004E1357" w:rsidRDefault="00982467" w:rsidP="00982467">
      <w:pPr>
        <w:pStyle w:val="ListParagraph"/>
        <w:numPr>
          <w:ilvl w:val="0"/>
          <w:numId w:val="21"/>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Committee meetings will be </w:t>
      </w:r>
      <w:proofErr w:type="gramStart"/>
      <w:r w:rsidRPr="004E1357">
        <w:rPr>
          <w:rFonts w:ascii="Arial" w:hAnsi="Arial" w:cs="Arial"/>
          <w:sz w:val="24"/>
          <w:szCs w:val="24"/>
        </w:rPr>
        <w:t>scheduled</w:t>
      </w:r>
      <w:proofErr w:type="gramEnd"/>
      <w:r w:rsidRPr="004E1357">
        <w:rPr>
          <w:rFonts w:ascii="Arial" w:hAnsi="Arial" w:cs="Arial"/>
          <w:sz w:val="24"/>
          <w:szCs w:val="24"/>
        </w:rPr>
        <w:t xml:space="preserve"> as necessary. </w:t>
      </w:r>
    </w:p>
    <w:p w14:paraId="3E209CDF" w14:textId="77777777" w:rsidR="00982467" w:rsidRPr="004E1357" w:rsidRDefault="00982467" w:rsidP="00982467">
      <w:pPr>
        <w:pStyle w:val="ListParagraph"/>
        <w:numPr>
          <w:ilvl w:val="0"/>
          <w:numId w:val="21"/>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Training may occur during or outside of regular meetings of the committee.  </w:t>
      </w:r>
    </w:p>
    <w:p w14:paraId="042EF9FF" w14:textId="77777777" w:rsidR="00982467" w:rsidRPr="004E1357" w:rsidRDefault="00982467" w:rsidP="00982467">
      <w:pPr>
        <w:pStyle w:val="ListParagraph"/>
        <w:numPr>
          <w:ilvl w:val="0"/>
          <w:numId w:val="21"/>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Committee chairs and members will decide on the number of meetings per year and other such items related to the infrastructure of the committee.</w:t>
      </w:r>
    </w:p>
    <w:p w14:paraId="19395D18" w14:textId="77777777" w:rsidR="00982467" w:rsidRPr="004E1357" w:rsidRDefault="00982467" w:rsidP="00982467">
      <w:pPr>
        <w:pStyle w:val="ListParagraph"/>
        <w:autoSpaceDE w:val="0"/>
        <w:autoSpaceDN w:val="0"/>
        <w:adjustRightInd w:val="0"/>
        <w:spacing w:after="0" w:line="240" w:lineRule="auto"/>
        <w:rPr>
          <w:rFonts w:ascii="Arial" w:hAnsi="Arial" w:cs="Arial"/>
          <w:sz w:val="24"/>
          <w:szCs w:val="24"/>
        </w:rPr>
      </w:pPr>
    </w:p>
    <w:p w14:paraId="48B510B3" w14:textId="77777777" w:rsidR="00982467" w:rsidRPr="004E1357" w:rsidRDefault="00982467" w:rsidP="00982467">
      <w:pPr>
        <w:pStyle w:val="ListParagraph"/>
        <w:autoSpaceDE w:val="0"/>
        <w:autoSpaceDN w:val="0"/>
        <w:adjustRightInd w:val="0"/>
        <w:spacing w:after="0" w:line="240" w:lineRule="auto"/>
        <w:rPr>
          <w:rFonts w:ascii="Arial" w:hAnsi="Arial" w:cs="Arial"/>
          <w:sz w:val="24"/>
          <w:szCs w:val="24"/>
        </w:rPr>
      </w:pPr>
    </w:p>
    <w:p w14:paraId="4FEC9794" w14:textId="77777777" w:rsidR="00AA7C02" w:rsidRDefault="00AA7C02" w:rsidP="00982467">
      <w:pPr>
        <w:autoSpaceDE w:val="0"/>
        <w:autoSpaceDN w:val="0"/>
        <w:adjustRightInd w:val="0"/>
        <w:spacing w:after="0" w:line="240" w:lineRule="auto"/>
        <w:rPr>
          <w:ins w:id="15" w:author="ANR idevelopsupport" w:date="2022-06-17T11:51:00Z"/>
          <w:rFonts w:ascii="Arial" w:hAnsi="Arial" w:cs="Arial"/>
          <w:sz w:val="24"/>
          <w:szCs w:val="24"/>
        </w:rPr>
        <w:sectPr w:rsidR="00AA7C02" w:rsidSect="00AA7C02">
          <w:type w:val="continuous"/>
          <w:pgSz w:w="12240" w:h="15840"/>
          <w:pgMar w:top="1440" w:right="1440" w:bottom="1440" w:left="1440" w:header="288" w:footer="720" w:gutter="0"/>
          <w:cols w:space="720"/>
          <w:formProt w:val="0"/>
          <w:titlePg/>
          <w:docGrid w:linePitch="360"/>
        </w:sectPr>
      </w:pPr>
    </w:p>
    <w:p w14:paraId="654E7898" w14:textId="3AA4BB8F" w:rsidR="00982467" w:rsidRPr="004E1357" w:rsidRDefault="00982467" w:rsidP="00982467">
      <w:p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Section 1</w:t>
      </w:r>
      <w:r w:rsidR="00D5766C">
        <w:rPr>
          <w:rFonts w:ascii="Arial" w:hAnsi="Arial" w:cs="Arial"/>
          <w:sz w:val="24"/>
          <w:szCs w:val="24"/>
        </w:rPr>
        <w:t>0</w:t>
      </w:r>
      <w:r w:rsidRPr="004E1357">
        <w:rPr>
          <w:rFonts w:ascii="Arial" w:hAnsi="Arial" w:cs="Arial"/>
          <w:sz w:val="24"/>
          <w:szCs w:val="24"/>
        </w:rPr>
        <w:t xml:space="preserve"> – Special Meetings (RL)</w:t>
      </w:r>
    </w:p>
    <w:p w14:paraId="0E7549B2"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4498E969" w14:textId="329E6CF2" w:rsidR="00982467" w:rsidRPr="004E1357" w:rsidRDefault="00982467" w:rsidP="00982467">
      <w:pPr>
        <w:pStyle w:val="ListParagraph"/>
        <w:numPr>
          <w:ilvl w:val="0"/>
          <w:numId w:val="27"/>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Special meetings may be called at any time by the Committee Chair, in concurrence with the </w:t>
      </w:r>
      <w:r w:rsidR="004F6B1C" w:rsidRPr="004E1357">
        <w:rPr>
          <w:rFonts w:ascii="Arial" w:hAnsi="Arial" w:cs="Arial"/>
          <w:sz w:val="24"/>
          <w:szCs w:val="24"/>
        </w:rPr>
        <w:t>4-H YDP personnel</w:t>
      </w:r>
      <w:r w:rsidRPr="004E1357">
        <w:rPr>
          <w:rFonts w:ascii="Arial" w:hAnsi="Arial" w:cs="Arial"/>
          <w:sz w:val="24"/>
          <w:szCs w:val="24"/>
        </w:rPr>
        <w:t>.</w:t>
      </w:r>
    </w:p>
    <w:p w14:paraId="393F4061" w14:textId="77777777" w:rsidR="00982467" w:rsidRPr="004E1357" w:rsidRDefault="00982467" w:rsidP="00982467">
      <w:pPr>
        <w:pStyle w:val="ListParagraph"/>
        <w:numPr>
          <w:ilvl w:val="0"/>
          <w:numId w:val="27"/>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No meetings to conduct 4-H business at any level may be conducted in secret, and without the knowledge and consent of 4-H YDP personnel. </w:t>
      </w:r>
    </w:p>
    <w:p w14:paraId="4A959DE8"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68D7B0DC"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35A8D11F" w14:textId="4C10A330" w:rsidR="00982467" w:rsidRPr="004E1357" w:rsidRDefault="00982467" w:rsidP="00982467">
      <w:p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Section 1</w:t>
      </w:r>
      <w:r w:rsidR="00D5766C">
        <w:rPr>
          <w:rFonts w:ascii="Arial" w:hAnsi="Arial" w:cs="Arial"/>
          <w:sz w:val="24"/>
          <w:szCs w:val="24"/>
        </w:rPr>
        <w:t>1</w:t>
      </w:r>
      <w:r w:rsidRPr="004E1357">
        <w:rPr>
          <w:rFonts w:ascii="Arial" w:hAnsi="Arial" w:cs="Arial"/>
          <w:sz w:val="24"/>
          <w:szCs w:val="24"/>
        </w:rPr>
        <w:t xml:space="preserve"> – Agendas (RL)</w:t>
      </w:r>
    </w:p>
    <w:p w14:paraId="286B6D00" w14:textId="77777777" w:rsidR="00982467" w:rsidRPr="004E1357" w:rsidRDefault="00982467" w:rsidP="00982467">
      <w:pPr>
        <w:autoSpaceDE w:val="0"/>
        <w:autoSpaceDN w:val="0"/>
        <w:adjustRightInd w:val="0"/>
        <w:spacing w:after="0" w:line="240" w:lineRule="auto"/>
        <w:ind w:firstLine="720"/>
        <w:rPr>
          <w:rFonts w:ascii="Arial" w:hAnsi="Arial" w:cs="Arial"/>
          <w:sz w:val="24"/>
          <w:szCs w:val="24"/>
        </w:rPr>
      </w:pPr>
    </w:p>
    <w:p w14:paraId="3C417191" w14:textId="77777777" w:rsidR="00982467" w:rsidRPr="004E1357" w:rsidRDefault="00982467" w:rsidP="00982467">
      <w:p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The agenda of each regular or special </w:t>
      </w:r>
      <w:proofErr w:type="gramStart"/>
      <w:r w:rsidRPr="004E1357">
        <w:rPr>
          <w:rFonts w:ascii="Arial" w:hAnsi="Arial" w:cs="Arial"/>
          <w:sz w:val="24"/>
          <w:szCs w:val="24"/>
        </w:rPr>
        <w:t>meeting</w:t>
      </w:r>
      <w:proofErr w:type="gramEnd"/>
      <w:r w:rsidRPr="004E1357">
        <w:rPr>
          <w:rFonts w:ascii="Arial" w:hAnsi="Arial" w:cs="Arial"/>
          <w:sz w:val="24"/>
          <w:szCs w:val="24"/>
        </w:rPr>
        <w:t xml:space="preserve"> of the committee shall be prepared by the Committee Chair in collaboration with the 4-H YDP personnel </w:t>
      </w:r>
    </w:p>
    <w:p w14:paraId="35AE95FA"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05BC6A8C"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28501E5B" w14:textId="011C9C34" w:rsidR="00982467" w:rsidRPr="004E1357" w:rsidRDefault="00982467" w:rsidP="00982467">
      <w:p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Section 1</w:t>
      </w:r>
      <w:r w:rsidR="00D5766C">
        <w:rPr>
          <w:rFonts w:ascii="Arial" w:hAnsi="Arial" w:cs="Arial"/>
          <w:sz w:val="24"/>
          <w:szCs w:val="24"/>
        </w:rPr>
        <w:t>2</w:t>
      </w:r>
      <w:r w:rsidRPr="004E1357">
        <w:rPr>
          <w:rFonts w:ascii="Arial" w:hAnsi="Arial" w:cs="Arial"/>
          <w:sz w:val="24"/>
          <w:szCs w:val="24"/>
        </w:rPr>
        <w:t xml:space="preserve"> – Attendance (RL)</w:t>
      </w:r>
    </w:p>
    <w:p w14:paraId="24A943F4"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0CA0B8A4" w14:textId="77777777" w:rsidR="00982467" w:rsidRPr="004E1357" w:rsidRDefault="00982467" w:rsidP="00982467">
      <w:pPr>
        <w:pStyle w:val="ListParagraph"/>
        <w:numPr>
          <w:ilvl w:val="0"/>
          <w:numId w:val="23"/>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Committee meetings are only open to committee members, ex-officio members and those invited to participate who have a specific contribution to make to the proceedings. </w:t>
      </w:r>
    </w:p>
    <w:p w14:paraId="0CD82C9F" w14:textId="77777777" w:rsidR="00982467" w:rsidRPr="004E1357" w:rsidRDefault="00982467" w:rsidP="00982467">
      <w:pPr>
        <w:pStyle w:val="ListParagraph"/>
        <w:numPr>
          <w:ilvl w:val="0"/>
          <w:numId w:val="23"/>
        </w:num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 xml:space="preserve">No meetings of the committee or its sub committees shall be secret. </w:t>
      </w:r>
    </w:p>
    <w:p w14:paraId="5C347659"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63AD2313" w14:textId="77777777" w:rsidR="00982467" w:rsidRPr="004E1357" w:rsidRDefault="00982467" w:rsidP="00982467">
      <w:pPr>
        <w:autoSpaceDE w:val="0"/>
        <w:autoSpaceDN w:val="0"/>
        <w:adjustRightInd w:val="0"/>
        <w:spacing w:after="0" w:line="240" w:lineRule="auto"/>
        <w:rPr>
          <w:rFonts w:ascii="Arial" w:hAnsi="Arial" w:cs="Arial"/>
          <w:sz w:val="24"/>
          <w:szCs w:val="24"/>
        </w:rPr>
      </w:pPr>
    </w:p>
    <w:p w14:paraId="04277B94" w14:textId="0AC95875" w:rsidR="00982467" w:rsidRPr="004E1357" w:rsidRDefault="00982467" w:rsidP="00982467">
      <w:pPr>
        <w:autoSpaceDE w:val="0"/>
        <w:autoSpaceDN w:val="0"/>
        <w:adjustRightInd w:val="0"/>
        <w:spacing w:after="0" w:line="240" w:lineRule="auto"/>
        <w:rPr>
          <w:rFonts w:ascii="Arial" w:hAnsi="Arial" w:cs="Arial"/>
          <w:sz w:val="24"/>
          <w:szCs w:val="24"/>
        </w:rPr>
      </w:pPr>
      <w:r w:rsidRPr="004E1357">
        <w:rPr>
          <w:rFonts w:ascii="Arial" w:hAnsi="Arial" w:cs="Arial"/>
          <w:sz w:val="24"/>
          <w:szCs w:val="24"/>
        </w:rPr>
        <w:t>Section 1</w:t>
      </w:r>
      <w:r w:rsidR="00D5766C">
        <w:rPr>
          <w:rFonts w:ascii="Arial" w:hAnsi="Arial" w:cs="Arial"/>
          <w:sz w:val="24"/>
          <w:szCs w:val="24"/>
        </w:rPr>
        <w:t>3</w:t>
      </w:r>
      <w:r w:rsidRPr="004E1357">
        <w:rPr>
          <w:rFonts w:ascii="Arial" w:hAnsi="Arial" w:cs="Arial"/>
          <w:sz w:val="24"/>
          <w:szCs w:val="24"/>
        </w:rPr>
        <w:t xml:space="preserve"> – Voting Members (RL)</w:t>
      </w:r>
      <w:r w:rsidRPr="004E1357">
        <w:rPr>
          <w:rFonts w:ascii="Arial" w:hAnsi="Arial" w:cs="Arial"/>
          <w:sz w:val="24"/>
          <w:szCs w:val="24"/>
        </w:rPr>
        <w:br/>
      </w:r>
    </w:p>
    <w:p w14:paraId="79BC90EA" w14:textId="77777777" w:rsidR="00982467" w:rsidRPr="004E1357" w:rsidRDefault="00982467" w:rsidP="00B37811">
      <w:pPr>
        <w:pStyle w:val="ListParagraph"/>
        <w:autoSpaceDE w:val="0"/>
        <w:autoSpaceDN w:val="0"/>
        <w:adjustRightInd w:val="0"/>
        <w:spacing w:after="0" w:line="240" w:lineRule="auto"/>
        <w:ind w:hanging="360"/>
        <w:rPr>
          <w:rFonts w:ascii="Arial" w:hAnsi="Arial" w:cs="Arial"/>
          <w:sz w:val="24"/>
          <w:szCs w:val="24"/>
        </w:rPr>
      </w:pPr>
      <w:r w:rsidRPr="004E1357">
        <w:rPr>
          <w:rFonts w:ascii="Arial" w:hAnsi="Arial" w:cs="Arial"/>
          <w:sz w:val="24"/>
          <w:szCs w:val="24"/>
        </w:rPr>
        <w:t>A. Committee members each have one vote on committee business.</w:t>
      </w:r>
    </w:p>
    <w:p w14:paraId="13C4E74B" w14:textId="76F2C6EF" w:rsidR="00982467" w:rsidRDefault="00982467" w:rsidP="00B37811">
      <w:pPr>
        <w:autoSpaceDE w:val="0"/>
        <w:autoSpaceDN w:val="0"/>
        <w:adjustRightInd w:val="0"/>
        <w:spacing w:after="0" w:line="240" w:lineRule="auto"/>
        <w:ind w:left="720" w:hanging="360"/>
        <w:rPr>
          <w:rFonts w:ascii="Arial" w:hAnsi="Arial" w:cs="Arial"/>
          <w:sz w:val="24"/>
          <w:szCs w:val="24"/>
        </w:rPr>
      </w:pPr>
      <w:r w:rsidRPr="004E1357">
        <w:rPr>
          <w:rFonts w:ascii="Arial" w:hAnsi="Arial" w:cs="Arial"/>
          <w:sz w:val="24"/>
          <w:szCs w:val="24"/>
        </w:rPr>
        <w:t>B. Committees may determine their decision-making process. They may choose to</w:t>
      </w:r>
      <w:r w:rsidR="00B37811">
        <w:rPr>
          <w:rFonts w:ascii="Arial" w:hAnsi="Arial" w:cs="Arial"/>
          <w:sz w:val="24"/>
          <w:szCs w:val="24"/>
        </w:rPr>
        <w:t xml:space="preserve"> </w:t>
      </w:r>
      <w:r w:rsidRPr="004E1357">
        <w:rPr>
          <w:rFonts w:ascii="Arial" w:hAnsi="Arial" w:cs="Arial"/>
          <w:sz w:val="24"/>
          <w:szCs w:val="24"/>
        </w:rPr>
        <w:t>use consensus to make decisions or Democratic Rules of Order.</w:t>
      </w:r>
    </w:p>
    <w:p w14:paraId="1603EAD3" w14:textId="608A1D91" w:rsidR="00982467" w:rsidRDefault="00982467" w:rsidP="00166BA6">
      <w:pPr>
        <w:autoSpaceDE w:val="0"/>
        <w:autoSpaceDN w:val="0"/>
        <w:adjustRightInd w:val="0"/>
        <w:spacing w:after="0" w:line="240" w:lineRule="auto"/>
        <w:jc w:val="center"/>
        <w:rPr>
          <w:rFonts w:ascii="Arial" w:hAnsi="Arial" w:cs="Arial"/>
          <w:sz w:val="24"/>
          <w:szCs w:val="24"/>
        </w:rPr>
      </w:pPr>
    </w:p>
    <w:p w14:paraId="2D9D1AD2" w14:textId="77777777" w:rsidR="00982467" w:rsidRDefault="00982467" w:rsidP="00166BA6">
      <w:pPr>
        <w:autoSpaceDE w:val="0"/>
        <w:autoSpaceDN w:val="0"/>
        <w:adjustRightInd w:val="0"/>
        <w:spacing w:after="0" w:line="240" w:lineRule="auto"/>
        <w:jc w:val="center"/>
        <w:rPr>
          <w:rFonts w:ascii="Arial" w:hAnsi="Arial" w:cs="Arial"/>
          <w:sz w:val="24"/>
          <w:szCs w:val="24"/>
        </w:rPr>
      </w:pPr>
    </w:p>
    <w:p w14:paraId="48788AFC" w14:textId="10BA644A" w:rsidR="00CD7AEF" w:rsidRPr="00C7577D" w:rsidRDefault="00CD7AEF" w:rsidP="00CD7AE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Article </w:t>
      </w:r>
      <w:r w:rsidR="005E77A2">
        <w:rPr>
          <w:rFonts w:ascii="Arial" w:hAnsi="Arial" w:cs="Arial"/>
          <w:sz w:val="24"/>
          <w:szCs w:val="24"/>
        </w:rPr>
        <w:t>VIII</w:t>
      </w:r>
    </w:p>
    <w:p w14:paraId="5378BE56" w14:textId="77777777" w:rsidR="00CD7AEF" w:rsidRPr="00C7577D" w:rsidRDefault="00CD7AEF" w:rsidP="00CD7AEF">
      <w:pPr>
        <w:autoSpaceDE w:val="0"/>
        <w:autoSpaceDN w:val="0"/>
        <w:adjustRightInd w:val="0"/>
        <w:spacing w:after="0" w:line="240" w:lineRule="auto"/>
        <w:jc w:val="center"/>
        <w:rPr>
          <w:rFonts w:ascii="Arial" w:hAnsi="Arial" w:cs="Arial"/>
          <w:sz w:val="24"/>
          <w:szCs w:val="24"/>
        </w:rPr>
      </w:pPr>
      <w:r w:rsidRPr="00C7577D">
        <w:rPr>
          <w:rFonts w:ascii="Arial" w:hAnsi="Arial" w:cs="Arial"/>
          <w:sz w:val="24"/>
          <w:szCs w:val="24"/>
        </w:rPr>
        <w:t>Finances (RS)</w:t>
      </w:r>
    </w:p>
    <w:p w14:paraId="5A2ACC72" w14:textId="77777777" w:rsidR="00CD7AEF" w:rsidRPr="00C7577D" w:rsidRDefault="00CD7AEF" w:rsidP="00CD7AEF">
      <w:pPr>
        <w:autoSpaceDE w:val="0"/>
        <w:autoSpaceDN w:val="0"/>
        <w:adjustRightInd w:val="0"/>
        <w:spacing w:after="0" w:line="240" w:lineRule="auto"/>
        <w:rPr>
          <w:rFonts w:ascii="Arial" w:hAnsi="Arial" w:cs="Arial"/>
          <w:sz w:val="24"/>
          <w:szCs w:val="24"/>
        </w:rPr>
      </w:pPr>
    </w:p>
    <w:p w14:paraId="36F21E23" w14:textId="77777777" w:rsidR="00CD7AEF" w:rsidRPr="00C7577D" w:rsidRDefault="00CD7AEF" w:rsidP="00CD7AEF">
      <w:p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Section 1 – 4-H Youth Development Funds (RL)</w:t>
      </w:r>
    </w:p>
    <w:p w14:paraId="017AEDB3" w14:textId="77777777" w:rsidR="00CD7AEF" w:rsidRPr="00C7577D" w:rsidRDefault="00CD7AEF" w:rsidP="00CD7AEF">
      <w:pPr>
        <w:autoSpaceDE w:val="0"/>
        <w:autoSpaceDN w:val="0"/>
        <w:adjustRightInd w:val="0"/>
        <w:spacing w:after="0" w:line="240" w:lineRule="auto"/>
        <w:rPr>
          <w:rFonts w:ascii="Arial" w:hAnsi="Arial" w:cs="Arial"/>
          <w:sz w:val="24"/>
          <w:szCs w:val="24"/>
        </w:rPr>
      </w:pPr>
    </w:p>
    <w:p w14:paraId="63FD9C5B" w14:textId="5995F441" w:rsidR="00CD7AEF" w:rsidRPr="00C7577D" w:rsidRDefault="00CD7AEF" w:rsidP="00CD7AEF">
      <w:pPr>
        <w:pStyle w:val="ListParagraph"/>
        <w:numPr>
          <w:ilvl w:val="0"/>
          <w:numId w:val="12"/>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Use of 4-H funds must be in accordance with the University of California and 4-H YDP policies and 4-H YDP mission and core values as interpreted by the </w:t>
      </w:r>
      <w:r w:rsidR="004F6B1C">
        <w:rPr>
          <w:rFonts w:ascii="Arial" w:hAnsi="Arial" w:cs="Arial"/>
          <w:sz w:val="24"/>
          <w:szCs w:val="24"/>
        </w:rPr>
        <w:t>4-H YDP personnel</w:t>
      </w:r>
      <w:r w:rsidRPr="00C7577D">
        <w:rPr>
          <w:rFonts w:ascii="Arial" w:hAnsi="Arial" w:cs="Arial"/>
          <w:sz w:val="24"/>
          <w:szCs w:val="24"/>
        </w:rPr>
        <w:t xml:space="preserve">. The county UCCE/4-H office will be the legal mailing address for the county 4-H YDMB.   </w:t>
      </w:r>
    </w:p>
    <w:p w14:paraId="13642EF9" w14:textId="77777777" w:rsidR="00CD7AEF" w:rsidRPr="00C7577D" w:rsidRDefault="00CD7AEF" w:rsidP="00CD7AEF">
      <w:pPr>
        <w:autoSpaceDE w:val="0"/>
        <w:autoSpaceDN w:val="0"/>
        <w:adjustRightInd w:val="0"/>
        <w:spacing w:after="0" w:line="240" w:lineRule="auto"/>
        <w:rPr>
          <w:rFonts w:ascii="Arial" w:hAnsi="Arial" w:cs="Arial"/>
          <w:sz w:val="24"/>
          <w:szCs w:val="24"/>
        </w:rPr>
      </w:pPr>
    </w:p>
    <w:p w14:paraId="056AB238" w14:textId="77777777" w:rsidR="00CD7AEF" w:rsidRPr="00C7577D" w:rsidRDefault="00CD7AEF" w:rsidP="00CD7AEF">
      <w:p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Section 2 – Money-Raising Activities (RL)</w:t>
      </w:r>
    </w:p>
    <w:p w14:paraId="6943C4D0" w14:textId="77777777" w:rsidR="00CD7AEF" w:rsidRPr="00C7577D" w:rsidRDefault="00CD7AEF" w:rsidP="00CD7AEF">
      <w:pPr>
        <w:autoSpaceDE w:val="0"/>
        <w:autoSpaceDN w:val="0"/>
        <w:adjustRightInd w:val="0"/>
        <w:spacing w:after="0" w:line="240" w:lineRule="auto"/>
        <w:rPr>
          <w:rFonts w:ascii="Arial" w:hAnsi="Arial" w:cs="Arial"/>
          <w:sz w:val="24"/>
          <w:szCs w:val="24"/>
        </w:rPr>
      </w:pPr>
    </w:p>
    <w:p w14:paraId="67E261C9" w14:textId="2D1BCA87" w:rsidR="00CD7AEF" w:rsidRPr="00C7577D" w:rsidRDefault="00CD7AEF" w:rsidP="00CD7AEF">
      <w:pPr>
        <w:pStyle w:val="ListParagraph"/>
        <w:numPr>
          <w:ilvl w:val="0"/>
          <w:numId w:val="13"/>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All money-raising and in-kind donation activities for the 4-H YDP, for sub-committees and for individual 4</w:t>
      </w:r>
      <w:r w:rsidRPr="00C7577D">
        <w:rPr>
          <w:rFonts w:ascii="Arial" w:hAnsi="Arial" w:cs="Arial"/>
          <w:sz w:val="24"/>
          <w:szCs w:val="24"/>
        </w:rPr>
        <w:noBreakHyphen/>
        <w:t xml:space="preserve">H units shall </w:t>
      </w:r>
      <w:proofErr w:type="gramStart"/>
      <w:r w:rsidRPr="00C7577D">
        <w:rPr>
          <w:rFonts w:ascii="Arial" w:hAnsi="Arial" w:cs="Arial"/>
          <w:sz w:val="24"/>
          <w:szCs w:val="24"/>
        </w:rPr>
        <w:t>be in compliance with</w:t>
      </w:r>
      <w:proofErr w:type="gramEnd"/>
      <w:r w:rsidRPr="00C7577D">
        <w:rPr>
          <w:rFonts w:ascii="Arial" w:hAnsi="Arial" w:cs="Arial"/>
          <w:sz w:val="24"/>
          <w:szCs w:val="24"/>
        </w:rPr>
        <w:t xml:space="preserve"> the policies of the University of California, 4-H YDP and federal, state and local laws and regulations. All fundraising activities must be approved by the county director or their designee. </w:t>
      </w:r>
      <w:proofErr w:type="gramStart"/>
      <w:r w:rsidRPr="00C7577D">
        <w:rPr>
          <w:rFonts w:ascii="Arial" w:hAnsi="Arial" w:cs="Arial"/>
          <w:sz w:val="24"/>
          <w:szCs w:val="24"/>
        </w:rPr>
        <w:t>Particular care</w:t>
      </w:r>
      <w:proofErr w:type="gramEnd"/>
      <w:r w:rsidRPr="00C7577D">
        <w:rPr>
          <w:rFonts w:ascii="Arial" w:hAnsi="Arial" w:cs="Arial"/>
          <w:sz w:val="24"/>
          <w:szCs w:val="24"/>
        </w:rPr>
        <w:t xml:space="preserve"> shall be exercised in the use of the 4</w:t>
      </w:r>
      <w:r w:rsidRPr="00C7577D">
        <w:rPr>
          <w:rFonts w:ascii="Arial" w:hAnsi="Arial" w:cs="Arial"/>
          <w:sz w:val="24"/>
          <w:szCs w:val="24"/>
        </w:rPr>
        <w:noBreakHyphen/>
        <w:t>H name and emblem. Use of the 4</w:t>
      </w:r>
      <w:r w:rsidRPr="00C7577D">
        <w:rPr>
          <w:rFonts w:ascii="Arial" w:hAnsi="Arial" w:cs="Arial"/>
          <w:sz w:val="24"/>
          <w:szCs w:val="24"/>
        </w:rPr>
        <w:noBreakHyphen/>
        <w:t xml:space="preserve">H name and emblem on articles sold for profit and in </w:t>
      </w:r>
      <w:r w:rsidRPr="00C7577D">
        <w:rPr>
          <w:rFonts w:ascii="Arial" w:hAnsi="Arial" w:cs="Arial"/>
          <w:sz w:val="24"/>
          <w:szCs w:val="24"/>
        </w:rPr>
        <w:lastRenderedPageBreak/>
        <w:t>solicitations for commercial enterprises in the name of the 4</w:t>
      </w:r>
      <w:r w:rsidRPr="00C7577D">
        <w:rPr>
          <w:rFonts w:ascii="Arial" w:hAnsi="Arial" w:cs="Arial"/>
          <w:sz w:val="24"/>
          <w:szCs w:val="24"/>
        </w:rPr>
        <w:noBreakHyphen/>
        <w:t>H YDP must be approved by the county director or State</w:t>
      </w:r>
      <w:r w:rsidR="006C6AC1">
        <w:rPr>
          <w:rFonts w:ascii="Arial" w:hAnsi="Arial" w:cs="Arial"/>
          <w:sz w:val="24"/>
          <w:szCs w:val="24"/>
        </w:rPr>
        <w:t>wide</w:t>
      </w:r>
      <w:r w:rsidRPr="00C7577D">
        <w:rPr>
          <w:rFonts w:ascii="Arial" w:hAnsi="Arial" w:cs="Arial"/>
          <w:sz w:val="24"/>
          <w:szCs w:val="24"/>
        </w:rPr>
        <w:t xml:space="preserve"> 4</w:t>
      </w:r>
      <w:r w:rsidRPr="00C7577D">
        <w:rPr>
          <w:rFonts w:ascii="Arial" w:hAnsi="Arial" w:cs="Arial"/>
          <w:sz w:val="24"/>
          <w:szCs w:val="24"/>
        </w:rPr>
        <w:noBreakHyphen/>
        <w:t xml:space="preserve">H Director, as appropriate. Lotteries, </w:t>
      </w:r>
      <w:proofErr w:type="gramStart"/>
      <w:r w:rsidRPr="00C7577D">
        <w:rPr>
          <w:rFonts w:ascii="Arial" w:hAnsi="Arial" w:cs="Arial"/>
          <w:sz w:val="24"/>
          <w:szCs w:val="24"/>
        </w:rPr>
        <w:t>raffles</w:t>
      </w:r>
      <w:proofErr w:type="gramEnd"/>
      <w:r w:rsidRPr="00C7577D">
        <w:rPr>
          <w:rFonts w:ascii="Arial" w:hAnsi="Arial" w:cs="Arial"/>
          <w:sz w:val="24"/>
          <w:szCs w:val="24"/>
        </w:rPr>
        <w:t xml:space="preserve"> and other games of chance shall not be used for fundraising purposes.</w:t>
      </w:r>
    </w:p>
    <w:p w14:paraId="72CE5061" w14:textId="77777777" w:rsidR="00CD7AEF" w:rsidRPr="00C7577D" w:rsidRDefault="00CD7AEF" w:rsidP="00CD7AEF">
      <w:pPr>
        <w:autoSpaceDE w:val="0"/>
        <w:autoSpaceDN w:val="0"/>
        <w:adjustRightInd w:val="0"/>
        <w:spacing w:after="0" w:line="240" w:lineRule="auto"/>
        <w:rPr>
          <w:rFonts w:ascii="Arial" w:hAnsi="Arial" w:cs="Arial"/>
          <w:sz w:val="24"/>
          <w:szCs w:val="24"/>
        </w:rPr>
      </w:pPr>
    </w:p>
    <w:p w14:paraId="6FEE9CCF" w14:textId="77777777" w:rsidR="00CD7AEF" w:rsidRPr="00C7577D" w:rsidRDefault="00CD7AEF" w:rsidP="00CD7AEF">
      <w:pPr>
        <w:spacing w:after="240"/>
        <w:ind w:left="-18"/>
        <w:rPr>
          <w:rFonts w:ascii="Arial" w:hAnsi="Arial" w:cs="Arial"/>
          <w:sz w:val="24"/>
          <w:szCs w:val="24"/>
        </w:rPr>
      </w:pPr>
      <w:r w:rsidRPr="00C7577D">
        <w:rPr>
          <w:rFonts w:ascii="Arial" w:hAnsi="Arial" w:cs="Arial"/>
          <w:sz w:val="24"/>
          <w:szCs w:val="24"/>
        </w:rPr>
        <w:t>Section 3 – Contracts (RL)</w:t>
      </w:r>
    </w:p>
    <w:p w14:paraId="3002AFE7" w14:textId="77777777" w:rsidR="00CD7AEF" w:rsidRPr="008F05CF" w:rsidRDefault="00CD7AEF" w:rsidP="00CD7AEF">
      <w:pPr>
        <w:pStyle w:val="ListParagraph"/>
        <w:numPr>
          <w:ilvl w:val="0"/>
          <w:numId w:val="14"/>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The 4-H YDMB cannot commit the University to any contractual obligations. All funding proposals and goods and services requiring contracts must be processed in accordance with </w:t>
      </w:r>
      <w:proofErr w:type="gramStart"/>
      <w:r w:rsidRPr="00C7577D">
        <w:rPr>
          <w:rFonts w:ascii="Arial" w:hAnsi="Arial" w:cs="Arial"/>
          <w:sz w:val="24"/>
          <w:szCs w:val="24"/>
        </w:rPr>
        <w:t>University</w:t>
      </w:r>
      <w:proofErr w:type="gramEnd"/>
      <w:r w:rsidRPr="00C7577D">
        <w:rPr>
          <w:rFonts w:ascii="Arial" w:hAnsi="Arial" w:cs="Arial"/>
          <w:sz w:val="24"/>
          <w:szCs w:val="24"/>
        </w:rPr>
        <w:t xml:space="preserve"> policies and approved by the county director. </w:t>
      </w:r>
    </w:p>
    <w:p w14:paraId="722310C0" w14:textId="77777777" w:rsidR="00CD7AEF" w:rsidRPr="00C7577D" w:rsidRDefault="00CD7AEF" w:rsidP="00CD7AEF">
      <w:pPr>
        <w:pStyle w:val="ListParagraph"/>
        <w:autoSpaceDE w:val="0"/>
        <w:autoSpaceDN w:val="0"/>
        <w:adjustRightInd w:val="0"/>
        <w:spacing w:after="0" w:line="240" w:lineRule="auto"/>
        <w:rPr>
          <w:rFonts w:ascii="Arial" w:hAnsi="Arial" w:cs="Arial"/>
          <w:sz w:val="24"/>
          <w:szCs w:val="24"/>
        </w:rPr>
      </w:pPr>
    </w:p>
    <w:p w14:paraId="46467BCD" w14:textId="77777777" w:rsidR="00CD7AEF" w:rsidRPr="00C7577D" w:rsidRDefault="00CD7AEF" w:rsidP="00CD7AEF">
      <w:pPr>
        <w:spacing w:after="240"/>
        <w:ind w:left="-18"/>
        <w:rPr>
          <w:rFonts w:ascii="Arial" w:hAnsi="Arial" w:cs="Arial"/>
          <w:sz w:val="24"/>
          <w:szCs w:val="24"/>
        </w:rPr>
      </w:pPr>
      <w:r w:rsidRPr="00C7577D">
        <w:rPr>
          <w:rFonts w:ascii="Arial" w:hAnsi="Arial" w:cs="Arial"/>
          <w:sz w:val="24"/>
          <w:szCs w:val="24"/>
        </w:rPr>
        <w:t>Section 4 – Assets (RL)</w:t>
      </w:r>
    </w:p>
    <w:p w14:paraId="1908509A" w14:textId="77777777" w:rsidR="00CD7AEF" w:rsidRPr="00C7577D" w:rsidRDefault="00CD7AEF" w:rsidP="00CD7AEF">
      <w:pPr>
        <w:pStyle w:val="ListParagraph"/>
        <w:numPr>
          <w:ilvl w:val="0"/>
          <w:numId w:val="15"/>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Assets received or raised by the 4-H YDMB must be utilized in the delivery of the county 4-H YDP in a timely fashion and are under the administrative purview and responsibility of the University of California. Investments must follow University of California and 4-H YDP policies and procedures and be approved by the county director.</w:t>
      </w:r>
    </w:p>
    <w:p w14:paraId="6F08D159" w14:textId="77777777" w:rsidR="00CD7AEF" w:rsidRPr="00C7577D" w:rsidRDefault="00CD7AEF" w:rsidP="00CD7AEF">
      <w:pPr>
        <w:autoSpaceDE w:val="0"/>
        <w:autoSpaceDN w:val="0"/>
        <w:adjustRightInd w:val="0"/>
        <w:spacing w:after="0" w:line="240" w:lineRule="auto"/>
        <w:rPr>
          <w:rFonts w:ascii="Arial" w:hAnsi="Arial" w:cs="Arial"/>
          <w:sz w:val="24"/>
          <w:szCs w:val="24"/>
        </w:rPr>
      </w:pPr>
    </w:p>
    <w:p w14:paraId="40544662" w14:textId="77777777" w:rsidR="00CD7AEF" w:rsidRPr="00C7577D" w:rsidRDefault="00CD7AEF" w:rsidP="00CD7AEF">
      <w:pPr>
        <w:spacing w:after="240"/>
        <w:ind w:left="-18"/>
        <w:rPr>
          <w:rFonts w:ascii="Arial" w:hAnsi="Arial" w:cs="Arial"/>
          <w:sz w:val="24"/>
          <w:szCs w:val="24"/>
        </w:rPr>
      </w:pPr>
      <w:r w:rsidRPr="00C7577D">
        <w:rPr>
          <w:rFonts w:ascii="Arial" w:hAnsi="Arial" w:cs="Arial"/>
          <w:sz w:val="24"/>
          <w:szCs w:val="24"/>
        </w:rPr>
        <w:t>Section 5 – Dissolution of the 4-H YDMB (RL)</w:t>
      </w:r>
    </w:p>
    <w:p w14:paraId="7C1CEB99" w14:textId="68E90A66" w:rsidR="00CD7AEF" w:rsidRPr="00C7577D" w:rsidRDefault="00CD7AEF" w:rsidP="00CD7AEF">
      <w:pPr>
        <w:pStyle w:val="ListParagraph"/>
        <w:numPr>
          <w:ilvl w:val="0"/>
          <w:numId w:val="16"/>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In the event the 4-H YDMB is dissolved, all assets (including equipment, property, bank accounts, etc.) are the responsibility of the University of California and shall be transferred to the county director. The county director will hold any unrestricted assets in escrow for up to three (3) years pending re-establishment of the YDMB and may distribute the assets for support of the county 4-H YDP. Restricted assets would continue to be dispersed according to donor designations under the oversight of the county director. The county 4-H YDMB Executive Team will notify the 4-H YDP </w:t>
      </w:r>
      <w:r w:rsidR="006C6AC1">
        <w:rPr>
          <w:rFonts w:ascii="Arial" w:hAnsi="Arial" w:cs="Arial"/>
          <w:sz w:val="24"/>
          <w:szCs w:val="24"/>
        </w:rPr>
        <w:t>personnel</w:t>
      </w:r>
      <w:r w:rsidRPr="00C7577D">
        <w:rPr>
          <w:rFonts w:ascii="Arial" w:hAnsi="Arial" w:cs="Arial"/>
          <w:sz w:val="24"/>
          <w:szCs w:val="24"/>
        </w:rPr>
        <w:t xml:space="preserve"> who will submit a Request for Unit Change Form to the State 4-H Office at the time the 4-H YDMB votes to dissolve.</w:t>
      </w:r>
    </w:p>
    <w:p w14:paraId="7C875027" w14:textId="77777777" w:rsidR="00CD7AEF" w:rsidRPr="00C7577D" w:rsidRDefault="00CD7AEF" w:rsidP="00CD7AEF">
      <w:pPr>
        <w:autoSpaceDE w:val="0"/>
        <w:autoSpaceDN w:val="0"/>
        <w:adjustRightInd w:val="0"/>
        <w:spacing w:after="0" w:line="240" w:lineRule="auto"/>
        <w:rPr>
          <w:rFonts w:ascii="Arial" w:hAnsi="Arial" w:cs="Arial"/>
          <w:sz w:val="24"/>
          <w:szCs w:val="24"/>
        </w:rPr>
      </w:pPr>
    </w:p>
    <w:p w14:paraId="6E1AE6DF" w14:textId="77777777" w:rsidR="00CD7AEF" w:rsidRPr="00C7577D" w:rsidRDefault="00CD7AEF" w:rsidP="00CD7AEF">
      <w:pPr>
        <w:spacing w:after="240"/>
        <w:rPr>
          <w:rFonts w:ascii="Arial" w:hAnsi="Arial" w:cs="Arial"/>
          <w:sz w:val="24"/>
          <w:szCs w:val="24"/>
        </w:rPr>
      </w:pPr>
      <w:r w:rsidRPr="00C7577D">
        <w:rPr>
          <w:rFonts w:ascii="Arial" w:hAnsi="Arial" w:cs="Arial"/>
          <w:sz w:val="24"/>
          <w:szCs w:val="24"/>
        </w:rPr>
        <w:t>Section 6 – Disbanding of 4</w:t>
      </w:r>
      <w:r w:rsidRPr="00C7577D">
        <w:rPr>
          <w:rFonts w:ascii="Arial" w:hAnsi="Arial" w:cs="Arial"/>
          <w:sz w:val="24"/>
          <w:szCs w:val="24"/>
        </w:rPr>
        <w:noBreakHyphen/>
        <w:t>H Units (RL)</w:t>
      </w:r>
    </w:p>
    <w:p w14:paraId="1917D8D9" w14:textId="77777777" w:rsidR="00CD7AEF" w:rsidRPr="00C7577D" w:rsidRDefault="00CD7AEF" w:rsidP="00CD7AEF">
      <w:pPr>
        <w:pStyle w:val="ListParagraph"/>
        <w:numPr>
          <w:ilvl w:val="0"/>
          <w:numId w:val="17"/>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In the event a chartered 4</w:t>
      </w:r>
      <w:r w:rsidRPr="00C7577D">
        <w:rPr>
          <w:rFonts w:ascii="Arial" w:hAnsi="Arial" w:cs="Arial"/>
          <w:sz w:val="24"/>
          <w:szCs w:val="24"/>
        </w:rPr>
        <w:noBreakHyphen/>
        <w:t>H unit is disbanded, all assets (including equipment, property, bank accounts, etc.) shall be transferred to the county 4-H YDMB to be held in escrow for three (3) years pending re-establishment of the unit before distributing the assets for support of the county 4-H YDP.</w:t>
      </w:r>
    </w:p>
    <w:p w14:paraId="616B161B" w14:textId="44B06AB7" w:rsidR="00CD7AEF" w:rsidRDefault="00CD7AEF" w:rsidP="00166BA6">
      <w:pPr>
        <w:autoSpaceDE w:val="0"/>
        <w:autoSpaceDN w:val="0"/>
        <w:adjustRightInd w:val="0"/>
        <w:spacing w:after="0" w:line="240" w:lineRule="auto"/>
        <w:jc w:val="center"/>
        <w:rPr>
          <w:rFonts w:ascii="Arial" w:hAnsi="Arial" w:cs="Arial"/>
          <w:sz w:val="24"/>
          <w:szCs w:val="24"/>
        </w:rPr>
      </w:pPr>
    </w:p>
    <w:p w14:paraId="27122E54" w14:textId="77777777" w:rsidR="00CD7AEF" w:rsidRDefault="00CD7AEF" w:rsidP="00487D5D">
      <w:pPr>
        <w:autoSpaceDE w:val="0"/>
        <w:autoSpaceDN w:val="0"/>
        <w:adjustRightInd w:val="0"/>
        <w:spacing w:after="0" w:line="240" w:lineRule="auto"/>
        <w:rPr>
          <w:rFonts w:ascii="Arial" w:hAnsi="Arial" w:cs="Arial"/>
          <w:sz w:val="24"/>
          <w:szCs w:val="24"/>
        </w:rPr>
      </w:pPr>
    </w:p>
    <w:p w14:paraId="72A45756" w14:textId="50EFD885" w:rsidR="00166BA6" w:rsidRPr="00C7577D" w:rsidRDefault="00166BA6" w:rsidP="00166BA6">
      <w:pPr>
        <w:autoSpaceDE w:val="0"/>
        <w:autoSpaceDN w:val="0"/>
        <w:adjustRightInd w:val="0"/>
        <w:spacing w:after="0" w:line="240" w:lineRule="auto"/>
        <w:jc w:val="center"/>
        <w:rPr>
          <w:rFonts w:ascii="Arial" w:hAnsi="Arial" w:cs="Arial"/>
          <w:sz w:val="24"/>
          <w:szCs w:val="24"/>
        </w:rPr>
      </w:pPr>
      <w:r w:rsidRPr="00C7577D">
        <w:rPr>
          <w:rFonts w:ascii="Arial" w:hAnsi="Arial" w:cs="Arial"/>
          <w:sz w:val="24"/>
          <w:szCs w:val="24"/>
        </w:rPr>
        <w:t>Article X</w:t>
      </w:r>
    </w:p>
    <w:p w14:paraId="25B7693E" w14:textId="77777777" w:rsidR="00166BA6" w:rsidRPr="00C7577D" w:rsidRDefault="00166BA6" w:rsidP="00166BA6">
      <w:pPr>
        <w:autoSpaceDE w:val="0"/>
        <w:autoSpaceDN w:val="0"/>
        <w:adjustRightInd w:val="0"/>
        <w:spacing w:after="0" w:line="240" w:lineRule="auto"/>
        <w:jc w:val="center"/>
        <w:rPr>
          <w:rFonts w:ascii="Arial" w:hAnsi="Arial" w:cs="Arial"/>
          <w:sz w:val="24"/>
          <w:szCs w:val="24"/>
        </w:rPr>
      </w:pPr>
      <w:r w:rsidRPr="00C7577D">
        <w:rPr>
          <w:rFonts w:ascii="Arial" w:hAnsi="Arial" w:cs="Arial"/>
          <w:sz w:val="24"/>
          <w:szCs w:val="24"/>
        </w:rPr>
        <w:t>Adoption (RS)</w:t>
      </w:r>
    </w:p>
    <w:p w14:paraId="084D48C4" w14:textId="77777777" w:rsidR="00166BA6" w:rsidRPr="00C7577D" w:rsidRDefault="00166BA6" w:rsidP="00166BA6">
      <w:pPr>
        <w:autoSpaceDE w:val="0"/>
        <w:autoSpaceDN w:val="0"/>
        <w:adjustRightInd w:val="0"/>
        <w:spacing w:after="0" w:line="240" w:lineRule="auto"/>
        <w:rPr>
          <w:rFonts w:ascii="Arial" w:hAnsi="Arial" w:cs="Arial"/>
          <w:sz w:val="24"/>
          <w:szCs w:val="24"/>
        </w:rPr>
      </w:pPr>
    </w:p>
    <w:p w14:paraId="17ED477F" w14:textId="77777777" w:rsidR="00166BA6" w:rsidRPr="00C7577D" w:rsidRDefault="00166BA6" w:rsidP="00166BA6">
      <w:pPr>
        <w:keepNext/>
        <w:rPr>
          <w:rFonts w:ascii="Arial" w:hAnsi="Arial" w:cs="Arial"/>
          <w:sz w:val="24"/>
          <w:szCs w:val="24"/>
        </w:rPr>
      </w:pPr>
      <w:r w:rsidRPr="00C7577D">
        <w:rPr>
          <w:rFonts w:ascii="Arial" w:hAnsi="Arial" w:cs="Arial"/>
          <w:sz w:val="24"/>
          <w:szCs w:val="24"/>
        </w:rPr>
        <w:lastRenderedPageBreak/>
        <w:t>Section 1 – Adoption (RL)</w:t>
      </w:r>
    </w:p>
    <w:p w14:paraId="04DC80C6" w14:textId="371EC076" w:rsidR="00166BA6" w:rsidRPr="00C7577D" w:rsidRDefault="00166BA6" w:rsidP="00166BA6">
      <w:pPr>
        <w:pStyle w:val="Header"/>
        <w:numPr>
          <w:ilvl w:val="0"/>
          <w:numId w:val="32"/>
        </w:numPr>
        <w:rPr>
          <w:rFonts w:ascii="Arial" w:hAnsi="Arial" w:cs="Arial"/>
          <w:sz w:val="24"/>
          <w:szCs w:val="24"/>
        </w:rPr>
      </w:pPr>
      <w:r w:rsidRPr="00C7577D">
        <w:rPr>
          <w:rFonts w:ascii="Arial" w:hAnsi="Arial" w:cs="Arial"/>
          <w:sz w:val="24"/>
          <w:szCs w:val="24"/>
        </w:rPr>
        <w:t>The adoption of these Bylaws shall be concurrent with the adoption of the Constitution of the 4-H YDM</w:t>
      </w:r>
      <w:r w:rsidR="003C2283" w:rsidRPr="00C7577D">
        <w:rPr>
          <w:rFonts w:ascii="Arial" w:hAnsi="Arial" w:cs="Arial"/>
          <w:sz w:val="24"/>
          <w:szCs w:val="24"/>
        </w:rPr>
        <w:t>B</w:t>
      </w:r>
      <w:r w:rsidRPr="00C7577D">
        <w:rPr>
          <w:rFonts w:ascii="Arial" w:hAnsi="Arial" w:cs="Arial"/>
          <w:sz w:val="24"/>
          <w:szCs w:val="24"/>
        </w:rPr>
        <w:t xml:space="preserve">. The effective date shall be upon the approval of the </w:t>
      </w:r>
      <w:proofErr w:type="gramStart"/>
      <w:r w:rsidRPr="00C7577D">
        <w:rPr>
          <w:rFonts w:ascii="Arial" w:hAnsi="Arial" w:cs="Arial"/>
          <w:sz w:val="24"/>
          <w:szCs w:val="24"/>
        </w:rPr>
        <w:t>YDM</w:t>
      </w:r>
      <w:r w:rsidR="003C2283" w:rsidRPr="00C7577D">
        <w:rPr>
          <w:rFonts w:ascii="Arial" w:hAnsi="Arial" w:cs="Arial"/>
          <w:sz w:val="24"/>
          <w:szCs w:val="24"/>
        </w:rPr>
        <w:t>B</w:t>
      </w:r>
      <w:proofErr w:type="gramEnd"/>
      <w:r w:rsidRPr="00C7577D">
        <w:rPr>
          <w:rFonts w:ascii="Arial" w:hAnsi="Arial" w:cs="Arial"/>
          <w:sz w:val="24"/>
          <w:szCs w:val="24"/>
        </w:rPr>
        <w:t xml:space="preserve"> and that date shall be stamped on each page of the Bylaws.</w:t>
      </w:r>
    </w:p>
    <w:p w14:paraId="5D0AE3AC" w14:textId="54F596D8" w:rsidR="00166BA6" w:rsidRPr="00C7577D" w:rsidRDefault="00166BA6" w:rsidP="001638AE">
      <w:pPr>
        <w:pStyle w:val="Header"/>
        <w:rPr>
          <w:rFonts w:ascii="Arial" w:hAnsi="Arial" w:cs="Arial"/>
          <w:sz w:val="24"/>
          <w:szCs w:val="24"/>
        </w:rPr>
      </w:pPr>
    </w:p>
    <w:p w14:paraId="05CD14DB" w14:textId="4369B6E9" w:rsidR="00166BA6" w:rsidRDefault="00166BA6" w:rsidP="00166BA6">
      <w:pPr>
        <w:rPr>
          <w:rFonts w:ascii="Arial" w:eastAsia="Verdana" w:hAnsi="Arial" w:cs="Arial"/>
        </w:rPr>
      </w:pPr>
    </w:p>
    <w:p w14:paraId="499ADE83" w14:textId="77777777" w:rsidR="004933EC" w:rsidRPr="00C7577D" w:rsidRDefault="004933EC" w:rsidP="00166BA6">
      <w:pPr>
        <w:rPr>
          <w:rFonts w:ascii="Arial" w:eastAsia="Verdana" w:hAnsi="Arial" w:cs="Arial"/>
        </w:rPr>
      </w:pPr>
    </w:p>
    <w:p w14:paraId="1D649BC4" w14:textId="77777777" w:rsidR="001638AE" w:rsidRPr="00C7577D" w:rsidRDefault="001638AE" w:rsidP="001638AE">
      <w:pPr>
        <w:rPr>
          <w:rFonts w:ascii="Arial" w:eastAsia="Verdana" w:hAnsi="Arial" w:cs="Arial"/>
        </w:rPr>
      </w:pPr>
      <w:r>
        <w:rPr>
          <w:rFonts w:ascii="Arial" w:eastAsia="Verdana" w:hAnsi="Arial" w:cs="Arial"/>
        </w:rPr>
        <w:t>PRINT NAME</w:t>
      </w:r>
      <w:r>
        <w:rPr>
          <w:rFonts w:ascii="Arial" w:eastAsia="Verdana" w:hAnsi="Arial" w:cs="Arial"/>
        </w:rPr>
        <w:tab/>
      </w:r>
      <w:r>
        <w:rPr>
          <w:rFonts w:ascii="Arial" w:eastAsia="Verdana" w:hAnsi="Arial" w:cs="Arial"/>
        </w:rPr>
        <w:tab/>
      </w:r>
      <w:r>
        <w:rPr>
          <w:rFonts w:ascii="Arial" w:eastAsia="Verdana" w:hAnsi="Arial" w:cs="Arial"/>
        </w:rPr>
        <w:tab/>
      </w:r>
      <w:r>
        <w:rPr>
          <w:rFonts w:ascii="Arial" w:eastAsia="Verdana" w:hAnsi="Arial" w:cs="Arial"/>
        </w:rPr>
        <w:tab/>
      </w:r>
      <w:r>
        <w:rPr>
          <w:rFonts w:ascii="Arial" w:eastAsia="Verdana" w:hAnsi="Arial" w:cs="Arial"/>
        </w:rPr>
        <w:tab/>
        <w:t xml:space="preserve">SIGNATURE </w:t>
      </w:r>
      <w:r>
        <w:rPr>
          <w:rFonts w:ascii="Arial" w:eastAsia="Verdana" w:hAnsi="Arial" w:cs="Arial"/>
        </w:rPr>
        <w:tab/>
      </w:r>
      <w:r>
        <w:rPr>
          <w:rFonts w:ascii="Arial" w:eastAsia="Verdana" w:hAnsi="Arial" w:cs="Arial"/>
        </w:rPr>
        <w:tab/>
      </w:r>
      <w:r>
        <w:rPr>
          <w:rFonts w:ascii="Arial" w:eastAsia="Verdana" w:hAnsi="Arial" w:cs="Arial"/>
        </w:rPr>
        <w:tab/>
      </w:r>
      <w:r>
        <w:rPr>
          <w:rFonts w:ascii="Arial" w:eastAsia="Verdana" w:hAnsi="Arial" w:cs="Arial"/>
        </w:rPr>
        <w:tab/>
        <w:t>DATE</w:t>
      </w:r>
    </w:p>
    <w:p w14:paraId="37B86FD7" w14:textId="77777777" w:rsidR="001638AE" w:rsidRPr="00C7577D" w:rsidRDefault="001638AE" w:rsidP="001638AE">
      <w:pPr>
        <w:spacing w:after="0" w:line="240" w:lineRule="auto"/>
        <w:rPr>
          <w:rFonts w:ascii="Arial" w:eastAsia="Verdana" w:hAnsi="Arial" w:cs="Arial"/>
        </w:rPr>
      </w:pPr>
    </w:p>
    <w:p w14:paraId="39A76971" w14:textId="35562311" w:rsidR="001638AE" w:rsidRPr="00C7577D" w:rsidRDefault="001638AE" w:rsidP="001638AE">
      <w:pPr>
        <w:tabs>
          <w:tab w:val="left" w:pos="3870"/>
        </w:tabs>
        <w:spacing w:after="0" w:line="240" w:lineRule="auto"/>
        <w:rPr>
          <w:rFonts w:ascii="Arial" w:eastAsia="Verdana" w:hAnsi="Arial" w:cs="Arial"/>
        </w:rPr>
      </w:pPr>
      <w:r w:rsidRPr="00C7577D">
        <w:rPr>
          <w:rFonts w:ascii="Arial" w:eastAsia="Verdana" w:hAnsi="Arial" w:cs="Arial"/>
        </w:rP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Executive Team Member</w:t>
      </w:r>
      <w:r>
        <w:rPr>
          <w:rFonts w:ascii="Arial" w:eastAsia="Verdana" w:hAnsi="Arial" w:cs="Arial"/>
        </w:rPr>
        <w:t xml:space="preserve"> </w:t>
      </w:r>
      <w:r w:rsidR="006C6AC1">
        <w:rPr>
          <w:rFonts w:ascii="Arial" w:eastAsia="Verdana" w:hAnsi="Arial" w:cs="Arial"/>
        </w:rPr>
        <w:br/>
      </w:r>
      <w:r>
        <w:rPr>
          <w:rFonts w:ascii="Arial" w:eastAsia="Verdana" w:hAnsi="Arial" w:cs="Arial"/>
        </w:rPr>
        <w:t>*</w:t>
      </w:r>
      <w:r w:rsidR="006C6AC1">
        <w:rPr>
          <w:rFonts w:ascii="Arial" w:eastAsia="Verdana" w:hAnsi="Arial" w:cs="Arial"/>
        </w:rPr>
        <w:t xml:space="preserve">4-H </w:t>
      </w:r>
      <w:r>
        <w:rPr>
          <w:rFonts w:ascii="Arial" w:eastAsia="Verdana" w:hAnsi="Arial" w:cs="Arial"/>
        </w:rPr>
        <w:t>Adult</w:t>
      </w:r>
      <w:r w:rsidR="006C6AC1">
        <w:rPr>
          <w:rFonts w:ascii="Arial" w:eastAsia="Verdana" w:hAnsi="Arial" w:cs="Arial"/>
        </w:rPr>
        <w:t xml:space="preserve"> Volunteer</w:t>
      </w:r>
      <w:r w:rsidRPr="00C7577D">
        <w:rPr>
          <w:rFonts w:ascii="Arial" w:eastAsia="Verdana" w:hAnsi="Arial" w:cs="Arial"/>
        </w:rPr>
        <w:tab/>
      </w:r>
      <w:r>
        <w:rPr>
          <w:rFonts w:ascii="Arial" w:eastAsia="Verdana" w:hAnsi="Arial" w:cs="Arial"/>
        </w:rPr>
        <w:tab/>
      </w:r>
      <w:r>
        <w:rPr>
          <w:rFonts w:ascii="Arial" w:eastAsia="Verdana" w:hAnsi="Arial" w:cs="Arial"/>
        </w:rPr>
        <w:tab/>
      </w:r>
      <w:r>
        <w:rPr>
          <w:rFonts w:ascii="Arial" w:eastAsia="Verdana" w:hAnsi="Arial" w:cs="Arial"/>
        </w:rPr>
        <w:tab/>
      </w:r>
      <w:r>
        <w:rPr>
          <w:rFonts w:ascii="Arial" w:eastAsia="Verdana" w:hAnsi="Arial" w:cs="Arial"/>
        </w:rPr>
        <w:tab/>
      </w:r>
    </w:p>
    <w:p w14:paraId="6684E1D3" w14:textId="6FF0CCEA" w:rsidR="001638AE" w:rsidRPr="00C7577D" w:rsidRDefault="001638AE" w:rsidP="001638AE">
      <w:pPr>
        <w:tabs>
          <w:tab w:val="left" w:pos="3870"/>
        </w:tabs>
        <w:spacing w:after="0" w:line="240" w:lineRule="auto"/>
        <w:rPr>
          <w:rFonts w:ascii="Arial" w:eastAsia="Verdana" w:hAnsi="Arial" w:cs="Arial"/>
        </w:rPr>
      </w:pPr>
      <w:r w:rsidRPr="00C7577D">
        <w:rPr>
          <w:rFonts w:ascii="Arial" w:eastAsia="Verdana" w:hAnsi="Arial" w:cs="Arial"/>
        </w:rPr>
        <w:b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Executive Team Member</w:t>
      </w:r>
      <w:r>
        <w:rPr>
          <w:rFonts w:ascii="Arial" w:eastAsia="Verdana" w:hAnsi="Arial" w:cs="Arial"/>
        </w:rPr>
        <w:t xml:space="preserve"> </w:t>
      </w:r>
      <w:r w:rsidR="006C6AC1">
        <w:rPr>
          <w:rFonts w:ascii="Arial" w:eastAsia="Verdana" w:hAnsi="Arial" w:cs="Arial"/>
        </w:rPr>
        <w:br/>
      </w:r>
      <w:r>
        <w:rPr>
          <w:rFonts w:ascii="Arial" w:eastAsia="Verdana" w:hAnsi="Arial" w:cs="Arial"/>
        </w:rPr>
        <w:t>*</w:t>
      </w:r>
      <w:r w:rsidR="006C6AC1">
        <w:rPr>
          <w:rFonts w:ascii="Arial" w:eastAsia="Verdana" w:hAnsi="Arial" w:cs="Arial"/>
        </w:rPr>
        <w:t xml:space="preserve">4-H </w:t>
      </w:r>
      <w:r>
        <w:rPr>
          <w:rFonts w:ascii="Arial" w:eastAsia="Verdana" w:hAnsi="Arial" w:cs="Arial"/>
        </w:rPr>
        <w:t>Adult</w:t>
      </w:r>
      <w:r w:rsidR="006C6AC1">
        <w:rPr>
          <w:rFonts w:ascii="Arial" w:eastAsia="Verdana" w:hAnsi="Arial" w:cs="Arial"/>
        </w:rPr>
        <w:t xml:space="preserve"> Volunteer</w:t>
      </w:r>
      <w:r w:rsidRPr="00C7577D">
        <w:rPr>
          <w:rFonts w:ascii="Arial" w:eastAsia="Verdana" w:hAnsi="Arial" w:cs="Arial"/>
        </w:rPr>
        <w:tab/>
      </w:r>
    </w:p>
    <w:p w14:paraId="12D84A53" w14:textId="77777777" w:rsidR="001638AE" w:rsidRDefault="001638AE" w:rsidP="001638AE">
      <w:pPr>
        <w:tabs>
          <w:tab w:val="left" w:pos="4410"/>
        </w:tabs>
        <w:spacing w:after="0" w:line="240" w:lineRule="auto"/>
        <w:rPr>
          <w:rFonts w:ascii="Arial" w:eastAsia="Verdana" w:hAnsi="Arial" w:cs="Arial"/>
        </w:rPr>
      </w:pPr>
    </w:p>
    <w:p w14:paraId="0EA8107F" w14:textId="77777777" w:rsidR="001638AE" w:rsidRPr="00C7577D" w:rsidRDefault="001638AE" w:rsidP="001638AE">
      <w:pPr>
        <w:tabs>
          <w:tab w:val="left" w:pos="3870"/>
        </w:tabs>
        <w:spacing w:after="0" w:line="240" w:lineRule="auto"/>
        <w:rPr>
          <w:rFonts w:ascii="Arial" w:eastAsia="Verdana" w:hAnsi="Arial" w:cs="Arial"/>
        </w:rPr>
      </w:pPr>
      <w:r w:rsidRPr="00C7577D">
        <w:rPr>
          <w:rFonts w:ascii="Arial" w:eastAsia="Verdana" w:hAnsi="Arial" w:cs="Arial"/>
        </w:rP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Executive Team Member</w:t>
      </w:r>
      <w:r>
        <w:rPr>
          <w:rFonts w:ascii="Arial" w:eastAsia="Verdana" w:hAnsi="Arial" w:cs="Arial"/>
        </w:rPr>
        <w:t xml:space="preserve"> *Youth</w:t>
      </w:r>
      <w:r w:rsidRPr="00C7577D">
        <w:rPr>
          <w:rFonts w:ascii="Arial" w:eastAsia="Verdana" w:hAnsi="Arial" w:cs="Arial"/>
        </w:rPr>
        <w:tab/>
      </w:r>
    </w:p>
    <w:p w14:paraId="608D9068" w14:textId="77777777" w:rsidR="001638AE" w:rsidRDefault="001638AE" w:rsidP="001638AE">
      <w:pPr>
        <w:tabs>
          <w:tab w:val="left" w:pos="4410"/>
        </w:tabs>
        <w:spacing w:after="0" w:line="240" w:lineRule="auto"/>
        <w:rPr>
          <w:rFonts w:ascii="Arial" w:eastAsia="Verdana" w:hAnsi="Arial" w:cs="Arial"/>
        </w:rPr>
      </w:pPr>
    </w:p>
    <w:p w14:paraId="31E9CF6E" w14:textId="77777777" w:rsidR="001638AE" w:rsidRPr="00C7577D" w:rsidRDefault="001638AE" w:rsidP="001638AE">
      <w:pPr>
        <w:tabs>
          <w:tab w:val="left" w:pos="3870"/>
        </w:tabs>
        <w:spacing w:after="0" w:line="240" w:lineRule="auto"/>
        <w:rPr>
          <w:rFonts w:ascii="Arial" w:eastAsia="Verdana" w:hAnsi="Arial" w:cs="Arial"/>
        </w:rPr>
      </w:pPr>
      <w:r w:rsidRPr="00C7577D">
        <w:rPr>
          <w:rFonts w:ascii="Arial" w:eastAsia="Verdana" w:hAnsi="Arial" w:cs="Arial"/>
        </w:rP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Executive Team Member</w:t>
      </w:r>
      <w:r>
        <w:rPr>
          <w:rFonts w:ascii="Arial" w:eastAsia="Verdana" w:hAnsi="Arial" w:cs="Arial"/>
        </w:rPr>
        <w:t xml:space="preserve"> *Youth</w:t>
      </w:r>
      <w:r w:rsidRPr="00C7577D">
        <w:rPr>
          <w:rFonts w:ascii="Arial" w:eastAsia="Verdana" w:hAnsi="Arial" w:cs="Arial"/>
        </w:rPr>
        <w:tab/>
      </w:r>
    </w:p>
    <w:p w14:paraId="71C78D25" w14:textId="77777777" w:rsidR="001638AE" w:rsidRPr="00C7577D" w:rsidRDefault="001638AE" w:rsidP="001638AE">
      <w:pPr>
        <w:tabs>
          <w:tab w:val="left" w:pos="3870"/>
        </w:tabs>
        <w:spacing w:after="0" w:line="240" w:lineRule="auto"/>
        <w:rPr>
          <w:rFonts w:ascii="Arial" w:eastAsia="Verdana" w:hAnsi="Arial" w:cs="Arial"/>
        </w:rPr>
      </w:pPr>
      <w:r w:rsidRPr="00C7577D">
        <w:rPr>
          <w:rFonts w:ascii="Arial" w:eastAsia="Verdana" w:hAnsi="Arial" w:cs="Arial"/>
        </w:rPr>
        <w:b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Community Education Specialist</w:t>
      </w:r>
      <w:r w:rsidRPr="00C7577D">
        <w:rPr>
          <w:rFonts w:ascii="Arial" w:eastAsia="Verdana" w:hAnsi="Arial" w:cs="Arial"/>
        </w:rPr>
        <w:tab/>
      </w:r>
    </w:p>
    <w:p w14:paraId="0F7EAAA6" w14:textId="77777777" w:rsidR="001638AE" w:rsidRPr="00C7577D" w:rsidRDefault="001638AE" w:rsidP="001638AE">
      <w:pPr>
        <w:tabs>
          <w:tab w:val="left" w:pos="4410"/>
        </w:tabs>
        <w:spacing w:after="0" w:line="240" w:lineRule="auto"/>
        <w:rPr>
          <w:rFonts w:ascii="Arial" w:eastAsia="Verdana" w:hAnsi="Arial" w:cs="Arial"/>
        </w:rPr>
      </w:pPr>
    </w:p>
    <w:p w14:paraId="09654C7E" w14:textId="77777777" w:rsidR="001638AE" w:rsidRPr="00C7577D" w:rsidRDefault="001638AE" w:rsidP="001638AE">
      <w:pPr>
        <w:tabs>
          <w:tab w:val="left" w:pos="3870"/>
        </w:tabs>
        <w:spacing w:after="0" w:line="240" w:lineRule="auto"/>
        <w:rPr>
          <w:rFonts w:ascii="Arial" w:eastAsia="Verdana" w:hAnsi="Arial" w:cs="Arial"/>
        </w:rPr>
      </w:pPr>
      <w:r w:rsidRPr="00C7577D">
        <w:rPr>
          <w:rFonts w:ascii="Arial" w:eastAsia="Verdana" w:hAnsi="Arial" w:cs="Arial"/>
        </w:rP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4-H/YFC Advisor</w:t>
      </w:r>
      <w:r w:rsidRPr="00C7577D">
        <w:rPr>
          <w:rFonts w:ascii="Arial" w:eastAsia="Verdana" w:hAnsi="Arial" w:cs="Arial"/>
        </w:rPr>
        <w:tab/>
      </w:r>
    </w:p>
    <w:p w14:paraId="0E343B5E" w14:textId="77777777" w:rsidR="001638AE" w:rsidRDefault="001638AE" w:rsidP="001638AE">
      <w:pPr>
        <w:tabs>
          <w:tab w:val="left" w:pos="4410"/>
        </w:tabs>
        <w:spacing w:after="0" w:line="240" w:lineRule="auto"/>
        <w:rPr>
          <w:rFonts w:ascii="Arial" w:eastAsia="Verdana" w:hAnsi="Arial" w:cs="Arial"/>
        </w:rPr>
      </w:pPr>
    </w:p>
    <w:p w14:paraId="04D64477" w14:textId="77777777" w:rsidR="001638AE" w:rsidRPr="00C7577D" w:rsidRDefault="001638AE" w:rsidP="001638AE">
      <w:pPr>
        <w:tabs>
          <w:tab w:val="left" w:pos="3870"/>
        </w:tabs>
        <w:spacing w:after="0" w:line="240" w:lineRule="auto"/>
        <w:rPr>
          <w:rFonts w:ascii="Arial" w:eastAsia="Verdana" w:hAnsi="Arial" w:cs="Arial"/>
        </w:rPr>
      </w:pPr>
      <w:r w:rsidRPr="00C7577D">
        <w:rPr>
          <w:rFonts w:ascii="Arial" w:eastAsia="Verdana" w:hAnsi="Arial" w:cs="Arial"/>
        </w:rP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County Director</w:t>
      </w:r>
      <w:r w:rsidRPr="00C7577D">
        <w:rPr>
          <w:rFonts w:ascii="Arial" w:eastAsia="Verdana" w:hAnsi="Arial" w:cs="Arial"/>
        </w:rPr>
        <w:tab/>
      </w:r>
    </w:p>
    <w:p w14:paraId="2B0D4F5D" w14:textId="77777777" w:rsidR="001638AE" w:rsidRDefault="001638AE" w:rsidP="001638AE">
      <w:pPr>
        <w:tabs>
          <w:tab w:val="left" w:pos="4410"/>
        </w:tabs>
        <w:spacing w:after="0" w:line="240" w:lineRule="auto"/>
        <w:rPr>
          <w:rFonts w:ascii="Arial" w:eastAsia="Verdana" w:hAnsi="Arial" w:cs="Arial"/>
        </w:rPr>
      </w:pPr>
    </w:p>
    <w:p w14:paraId="38AA7D39" w14:textId="77777777" w:rsidR="001638AE" w:rsidRPr="00C7577D" w:rsidRDefault="001638AE" w:rsidP="001638AE">
      <w:pPr>
        <w:tabs>
          <w:tab w:val="left" w:pos="3870"/>
        </w:tabs>
        <w:spacing w:after="0" w:line="240" w:lineRule="auto"/>
        <w:rPr>
          <w:rFonts w:ascii="Arial" w:eastAsia="Verdana" w:hAnsi="Arial" w:cs="Arial"/>
        </w:rPr>
      </w:pPr>
      <w:r w:rsidRPr="00C7577D">
        <w:rPr>
          <w:rFonts w:ascii="Arial" w:eastAsia="Verdana" w:hAnsi="Arial" w:cs="Arial"/>
        </w:rP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Statewide 4-H Director</w:t>
      </w:r>
      <w:r w:rsidRPr="00C7577D">
        <w:rPr>
          <w:rFonts w:ascii="Arial" w:eastAsia="Verdana" w:hAnsi="Arial" w:cs="Arial"/>
        </w:rPr>
        <w:tab/>
      </w:r>
    </w:p>
    <w:p w14:paraId="705B8DB8" w14:textId="3F8334F5" w:rsidR="00386111" w:rsidRDefault="001638AE" w:rsidP="00386111">
      <w:pPr>
        <w:pStyle w:val="Backmatter"/>
      </w:pPr>
      <w:r>
        <w:br/>
      </w:r>
      <w:r>
        <w:br/>
      </w:r>
      <w:r w:rsidR="00386111" w:rsidRPr="00052EFA">
        <w:t>It is the policy of the University of California (UC) and the UC Division of Agriculture &amp; Natural Resources not to engage in discrimination against or harassment of any person in any of its programs or activities (Complete nondiscrimination po</w:t>
      </w:r>
      <w:r w:rsidR="00386111">
        <w:t xml:space="preserve">licy statement can be found at </w:t>
      </w:r>
      <w:hyperlink r:id="rId12" w:history="1">
        <w:r w:rsidR="00386111" w:rsidRPr="00A746C0">
          <w:rPr>
            <w:rStyle w:val="Hyperlink"/>
          </w:rPr>
          <w:t>http://ucanr.edu/sites/anrstaff/files/215244.pdf</w:t>
        </w:r>
      </w:hyperlink>
      <w:r w:rsidR="00386111">
        <w:t xml:space="preserve">) </w:t>
      </w:r>
      <w:r w:rsidR="00386111" w:rsidRPr="00052EFA">
        <w:t>Inquiries regarding ANR’s nondiscrimination policies may be directed to UCANR, Affirmative Action Compliance &amp; Title IX Officer, University of California, Agriculture and Natural Resources, 2801 Second Street, Davis, CA 95618, (530) 750-1343.</w:t>
      </w:r>
    </w:p>
    <w:p w14:paraId="045E3A39" w14:textId="0F254C7E" w:rsidR="002F0FEE" w:rsidRPr="00C7577D" w:rsidRDefault="002F0FEE">
      <w:pPr>
        <w:rPr>
          <w:rFonts w:ascii="Arial" w:hAnsi="Arial" w:cs="Arial"/>
        </w:rPr>
      </w:pPr>
    </w:p>
    <w:sectPr w:rsidR="002F0FEE" w:rsidRPr="00C7577D" w:rsidSect="00AA7C02">
      <w:type w:val="continuous"/>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EA0D" w14:textId="77777777" w:rsidR="00C53074" w:rsidRDefault="00C53074" w:rsidP="003C2283">
      <w:pPr>
        <w:spacing w:after="0" w:line="240" w:lineRule="auto"/>
      </w:pPr>
      <w:r>
        <w:separator/>
      </w:r>
    </w:p>
  </w:endnote>
  <w:endnote w:type="continuationSeparator" w:id="0">
    <w:p w14:paraId="121270F1" w14:textId="77777777" w:rsidR="00C53074" w:rsidRDefault="00C53074" w:rsidP="003C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 Pro">
    <w:altName w:val="Arial"/>
    <w:panose1 w:val="020C0502030403020304"/>
    <w:charset w:val="00"/>
    <w:family w:val="swiss"/>
    <w:notTrueType/>
    <w:pitch w:val="variable"/>
    <w:sig w:usb0="A00000AF" w:usb1="5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A56C" w14:textId="60AD9F68" w:rsidR="002F0FEE" w:rsidRPr="00B437CF" w:rsidRDefault="007E508B" w:rsidP="002F0FEE">
    <w:pPr>
      <w:pStyle w:val="Footer"/>
      <w:rPr>
        <w:rFonts w:ascii="Cronos Pro" w:hAnsi="Cronos Pro"/>
        <w:sz w:val="24"/>
        <w:szCs w:val="24"/>
      </w:rPr>
    </w:pPr>
    <w:r w:rsidRPr="00B437CF">
      <w:rPr>
        <w:rFonts w:ascii="Cronos Pro" w:hAnsi="Cronos Pro"/>
        <w:sz w:val="24"/>
        <w:szCs w:val="24"/>
      </w:rPr>
      <w:t xml:space="preserve">Page </w:t>
    </w:r>
    <w:r w:rsidRPr="00B437CF">
      <w:rPr>
        <w:rFonts w:ascii="Cronos Pro" w:hAnsi="Cronos Pro"/>
        <w:sz w:val="24"/>
        <w:szCs w:val="24"/>
      </w:rPr>
      <w:fldChar w:fldCharType="begin"/>
    </w:r>
    <w:r w:rsidRPr="00B437CF">
      <w:rPr>
        <w:rFonts w:ascii="Cronos Pro" w:hAnsi="Cronos Pro"/>
        <w:sz w:val="24"/>
        <w:szCs w:val="24"/>
      </w:rPr>
      <w:instrText xml:space="preserve"> PAGE   \* MERGEFORMAT </w:instrText>
    </w:r>
    <w:r w:rsidRPr="00B437CF">
      <w:rPr>
        <w:rFonts w:ascii="Cronos Pro" w:hAnsi="Cronos Pro"/>
        <w:sz w:val="24"/>
        <w:szCs w:val="24"/>
      </w:rPr>
      <w:fldChar w:fldCharType="separate"/>
    </w:r>
    <w:r w:rsidR="00945450">
      <w:rPr>
        <w:rFonts w:ascii="Cronos Pro" w:hAnsi="Cronos Pro"/>
        <w:noProof/>
        <w:sz w:val="24"/>
        <w:szCs w:val="24"/>
      </w:rPr>
      <w:t>10</w:t>
    </w:r>
    <w:r w:rsidRPr="00B437CF">
      <w:rPr>
        <w:rFonts w:ascii="Cronos Pro" w:hAnsi="Cronos Pro"/>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5F58" w14:textId="2AD00018" w:rsidR="002A06E0" w:rsidRDefault="002A06E0">
    <w:pPr>
      <w:pStyle w:val="Footer"/>
    </w:pPr>
    <w:r>
      <w:t xml:space="preserve">Rev. </w:t>
    </w:r>
    <w:r w:rsidR="00D877AF">
      <w:t>4</w:t>
    </w:r>
    <w:r>
      <w:t>/2022</w:t>
    </w:r>
  </w:p>
  <w:p w14:paraId="189DFF2C" w14:textId="77777777" w:rsidR="002A06E0" w:rsidRDefault="002A0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77B4" w14:textId="77777777" w:rsidR="00C53074" w:rsidRDefault="00C53074" w:rsidP="003C2283">
      <w:pPr>
        <w:spacing w:after="0" w:line="240" w:lineRule="auto"/>
      </w:pPr>
      <w:r>
        <w:separator/>
      </w:r>
    </w:p>
  </w:footnote>
  <w:footnote w:type="continuationSeparator" w:id="0">
    <w:p w14:paraId="274EB294" w14:textId="77777777" w:rsidR="00C53074" w:rsidRDefault="00C53074" w:rsidP="003C2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FFA5" w14:textId="77777777" w:rsidR="002F0FEE" w:rsidRDefault="007E508B">
    <w:pPr>
      <w:pStyle w:val="Header"/>
    </w:pPr>
    <w:r>
      <w:rPr>
        <w:noProof/>
      </w:rPr>
      <mc:AlternateContent>
        <mc:Choice Requires="wps">
          <w:drawing>
            <wp:anchor distT="0" distB="0" distL="114300" distR="114300" simplePos="0" relativeHeight="251660288" behindDoc="0" locked="0" layoutInCell="1" allowOverlap="1" wp14:anchorId="4D5EBE36" wp14:editId="46B3FF06">
              <wp:simplePos x="0" y="0"/>
              <wp:positionH relativeFrom="column">
                <wp:posOffset>-725748</wp:posOffset>
              </wp:positionH>
              <wp:positionV relativeFrom="paragraph">
                <wp:posOffset>114011</wp:posOffset>
              </wp:positionV>
              <wp:extent cx="3570605" cy="268605"/>
              <wp:effectExtent l="0" t="0" r="0" b="0"/>
              <wp:wrapNone/>
              <wp:docPr id="7" name="Text Box 7"/>
              <wp:cNvGraphicFramePr/>
              <a:graphic xmlns:a="http://schemas.openxmlformats.org/drawingml/2006/main">
                <a:graphicData uri="http://schemas.microsoft.com/office/word/2010/wordprocessingShape">
                  <wps:wsp>
                    <wps:cNvSpPr txBox="1"/>
                    <wps:spPr>
                      <a:xfrm>
                        <a:off x="0" y="0"/>
                        <a:ext cx="3570605" cy="268605"/>
                      </a:xfrm>
                      <a:prstGeom prst="rect">
                        <a:avLst/>
                      </a:prstGeom>
                      <a:noFill/>
                      <a:ln w="6350">
                        <a:noFill/>
                      </a:ln>
                    </wps:spPr>
                    <wps:txbx>
                      <w:txbxContent>
                        <w:p w14:paraId="64162DF9" w14:textId="401DB861" w:rsidR="002F0FEE" w:rsidRPr="004B0CB9" w:rsidRDefault="007E508B" w:rsidP="002F0FEE">
                          <w:pPr>
                            <w:pStyle w:val="Headerleft"/>
                            <w:rPr>
                              <w:b/>
                              <w:color w:val="005492"/>
                            </w:rPr>
                          </w:pPr>
                          <w:r>
                            <w:rPr>
                              <w:b/>
                              <w:color w:val="005492"/>
                            </w:rPr>
                            <w:t xml:space="preserve">Bylaws, </w:t>
                          </w:r>
                          <w:ins w:id="1" w:author="ANR idevelopsupport" w:date="2022-06-17T12:20:00Z">
                            <w:r w:rsidR="00714D91">
                              <w:rPr>
                                <w:b/>
                                <w:color w:val="005492"/>
                              </w:rPr>
                              <w:fldChar w:fldCharType="begin"/>
                            </w:r>
                            <w:r w:rsidR="00714D91">
                              <w:rPr>
                                <w:b/>
                                <w:color w:val="005492"/>
                              </w:rPr>
                              <w:instrText xml:space="preserve"> StyleRef "Style2" </w:instrText>
                            </w:r>
                            <w:r w:rsidR="00714D91">
                              <w:rPr>
                                <w:b/>
                                <w:color w:val="005492"/>
                              </w:rPr>
                              <w:fldChar w:fldCharType="separate"/>
                            </w:r>
                          </w:ins>
                          <w:r w:rsidR="00436586">
                            <w:rPr>
                              <w:b/>
                              <w:color w:val="005492"/>
                            </w:rPr>
                            <w:t>(COUNTY NAME)</w:t>
                          </w:r>
                          <w:ins w:id="2" w:author="ANR idevelopsupport" w:date="2022-06-17T12:20:00Z">
                            <w:r w:rsidR="00714D91">
                              <w:rPr>
                                <w:b/>
                                <w:color w:val="005492"/>
                              </w:rPr>
                              <w:fldChar w:fldCharType="end"/>
                            </w:r>
                            <w:r w:rsidR="00714D91">
                              <w:rPr>
                                <w:b/>
                                <w:color w:val="005492"/>
                              </w:rPr>
                              <w:t xml:space="preserve"> </w:t>
                            </w:r>
                          </w:ins>
                          <w:r>
                            <w:rPr>
                              <w:b/>
                              <w:color w:val="005492"/>
                            </w:rPr>
                            <w:t xml:space="preserve">County </w:t>
                          </w:r>
                          <w:r w:rsidR="00982467">
                            <w:rPr>
                              <w:b/>
                              <w:color w:val="005492"/>
                            </w:rPr>
                            <w:t xml:space="preserve">4-H </w:t>
                          </w:r>
                          <w:r>
                            <w:rPr>
                              <w:b/>
                              <w:color w:val="005492"/>
                            </w:rPr>
                            <w:t xml:space="preserve">Management </w:t>
                          </w:r>
                          <w:r w:rsidR="003C2283">
                            <w:rPr>
                              <w:b/>
                              <w:color w:val="005492"/>
                            </w:rPr>
                            <w:t>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5EBE36" id="_x0000_t202" coordsize="21600,21600" o:spt="202" path="m,l,21600r21600,l21600,xe">
              <v:stroke joinstyle="miter"/>
              <v:path gradientshapeok="t" o:connecttype="rect"/>
            </v:shapetype>
            <v:shape id="Text Box 7" o:spid="_x0000_s1026" type="#_x0000_t202" style="position:absolute;margin-left:-57.15pt;margin-top:9pt;width:281.15pt;height:21.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" filled="f" stroked="f" strokeweight=".5pt">
              <v:textbox>
                <w:txbxContent>
                  <w:p w14:paraId="64162DF9" w14:textId="401DB861" w:rsidR="002F0FEE" w:rsidRPr="004B0CB9" w:rsidRDefault="007E508B" w:rsidP="002F0FEE">
                    <w:pPr>
                      <w:pStyle w:val="Headerleft"/>
                      <w:rPr>
                        <w:b/>
                        <w:color w:val="005492"/>
                      </w:rPr>
                    </w:pPr>
                    <w:r>
                      <w:rPr>
                        <w:b/>
                        <w:color w:val="005492"/>
                      </w:rPr>
                      <w:t xml:space="preserve">Bylaws, </w:t>
                    </w:r>
                    <w:ins w:id="3" w:author="ANR idevelopsupport" w:date="2022-06-17T12:20:00Z">
                      <w:r w:rsidR="00714D91">
                        <w:rPr>
                          <w:b/>
                          <w:color w:val="005492"/>
                        </w:rPr>
                        <w:fldChar w:fldCharType="begin"/>
                      </w:r>
                      <w:r w:rsidR="00714D91">
                        <w:rPr>
                          <w:b/>
                          <w:color w:val="005492"/>
                        </w:rPr>
                        <w:instrText xml:space="preserve"> StyleRef "Style2" </w:instrText>
                      </w:r>
                      <w:r w:rsidR="00714D91">
                        <w:rPr>
                          <w:b/>
                          <w:color w:val="005492"/>
                        </w:rPr>
                        <w:fldChar w:fldCharType="separate"/>
                      </w:r>
                    </w:ins>
                    <w:r w:rsidR="00436586">
                      <w:rPr>
                        <w:b/>
                        <w:color w:val="005492"/>
                      </w:rPr>
                      <w:t>(COUNTY NAME)</w:t>
                    </w:r>
                    <w:ins w:id="4" w:author="ANR idevelopsupport" w:date="2022-06-17T12:20:00Z">
                      <w:r w:rsidR="00714D91">
                        <w:rPr>
                          <w:b/>
                          <w:color w:val="005492"/>
                        </w:rPr>
                        <w:fldChar w:fldCharType="end"/>
                      </w:r>
                      <w:r w:rsidR="00714D91">
                        <w:rPr>
                          <w:b/>
                          <w:color w:val="005492"/>
                        </w:rPr>
                        <w:t xml:space="preserve"> </w:t>
                      </w:r>
                    </w:ins>
                    <w:r>
                      <w:rPr>
                        <w:b/>
                        <w:color w:val="005492"/>
                      </w:rPr>
                      <w:t xml:space="preserve">County </w:t>
                    </w:r>
                    <w:r w:rsidR="00982467">
                      <w:rPr>
                        <w:b/>
                        <w:color w:val="005492"/>
                      </w:rPr>
                      <w:t xml:space="preserve">4-H </w:t>
                    </w:r>
                    <w:r>
                      <w:rPr>
                        <w:b/>
                        <w:color w:val="005492"/>
                      </w:rPr>
                      <w:t xml:space="preserve">Management </w:t>
                    </w:r>
                    <w:r w:rsidR="003C2283">
                      <w:rPr>
                        <w:b/>
                        <w:color w:val="005492"/>
                      </w:rPr>
                      <w:t>Board</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4B681E" wp14:editId="21E5FFB2">
              <wp:simplePos x="0" y="0"/>
              <wp:positionH relativeFrom="column">
                <wp:posOffset>3251777</wp:posOffset>
              </wp:positionH>
              <wp:positionV relativeFrom="paragraph">
                <wp:posOffset>89016</wp:posOffset>
              </wp:positionV>
              <wp:extent cx="3570605" cy="268605"/>
              <wp:effectExtent l="0" t="0" r="0" b="0"/>
              <wp:wrapNone/>
              <wp:docPr id="9" name="Text Box 9"/>
              <wp:cNvGraphicFramePr/>
              <a:graphic xmlns:a="http://schemas.openxmlformats.org/drawingml/2006/main">
                <a:graphicData uri="http://schemas.microsoft.com/office/word/2010/wordprocessingShape">
                  <wps:wsp>
                    <wps:cNvSpPr txBox="1"/>
                    <wps:spPr>
                      <a:xfrm>
                        <a:off x="0" y="0"/>
                        <a:ext cx="3570605" cy="268605"/>
                      </a:xfrm>
                      <a:prstGeom prst="rect">
                        <a:avLst/>
                      </a:prstGeom>
                      <a:noFill/>
                      <a:ln w="6350">
                        <a:noFill/>
                      </a:ln>
                    </wps:spPr>
                    <wps:txbx>
                      <w:txbxContent>
                        <w:p w14:paraId="7BB32CC7" w14:textId="77777777" w:rsidR="002F0FEE" w:rsidRPr="004B0CB9" w:rsidRDefault="007E508B" w:rsidP="002F0FEE">
                          <w:pPr>
                            <w:pStyle w:val="Header"/>
                            <w:rPr>
                              <w:color w:val="005492"/>
                              <w14:textOutline w14:w="9525" w14:cap="rnd" w14:cmpd="sng" w14:algn="ctr">
                                <w14:noFill/>
                                <w14:prstDash w14:val="solid"/>
                                <w14:bevel/>
                              </w14:textOutline>
                            </w:rPr>
                          </w:pPr>
                          <w:r w:rsidRPr="004B0CB9">
                            <w:rPr>
                              <w:color w:val="005492"/>
                              <w14:textOutline w14:w="9525" w14:cap="rnd" w14:cmpd="sng" w14:algn="ctr">
                                <w14:noFill/>
                                <w14:prstDash w14:val="solid"/>
                                <w14:bevel/>
                              </w14:textOutline>
                            </w:rPr>
                            <w:t>University of California 4-H Youth Development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4B681E" id="Text Box 9" o:spid="_x0000_s1027" type="#_x0000_t202" style="position:absolute;margin-left:256.05pt;margin-top:7pt;width:281.15pt;height:2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FIGQ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" filled="f" stroked="f" strokeweight=".5pt">
              <v:textbox>
                <w:txbxContent>
                  <w:p w14:paraId="7BB32CC7" w14:textId="77777777" w:rsidR="002F0FEE" w:rsidRPr="004B0CB9" w:rsidRDefault="007E508B" w:rsidP="002F0FEE">
                    <w:pPr>
                      <w:pStyle w:val="Header"/>
                      <w:rPr>
                        <w:color w:val="005492"/>
                        <w14:textOutline w14:w="9525" w14:cap="rnd" w14:cmpd="sng" w14:algn="ctr">
                          <w14:noFill/>
                          <w14:prstDash w14:val="solid"/>
                          <w14:bevel/>
                        </w14:textOutline>
                      </w:rPr>
                    </w:pPr>
                    <w:r w:rsidRPr="004B0CB9">
                      <w:rPr>
                        <w:color w:val="005492"/>
                        <w14:textOutline w14:w="9525" w14:cap="rnd" w14:cmpd="sng" w14:algn="ctr">
                          <w14:noFill/>
                          <w14:prstDash w14:val="solid"/>
                          <w14:bevel/>
                        </w14:textOutline>
                      </w:rPr>
                      <w:t>University of California 4-H Youth Development Program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F8F1D5F" wp14:editId="0066777E">
              <wp:simplePos x="0" y="0"/>
              <wp:positionH relativeFrom="page">
                <wp:posOffset>170873</wp:posOffset>
              </wp:positionH>
              <wp:positionV relativeFrom="paragraph">
                <wp:posOffset>52647</wp:posOffset>
              </wp:positionV>
              <wp:extent cx="7465406" cy="356235"/>
              <wp:effectExtent l="0" t="0" r="2540" b="0"/>
              <wp:wrapNone/>
              <wp:docPr id="6" name="Rectangle 6"/>
              <wp:cNvGraphicFramePr/>
              <a:graphic xmlns:a="http://schemas.openxmlformats.org/drawingml/2006/main">
                <a:graphicData uri="http://schemas.microsoft.com/office/word/2010/wordprocessingShape">
                  <wps:wsp>
                    <wps:cNvSpPr/>
                    <wps:spPr>
                      <a:xfrm>
                        <a:off x="0" y="0"/>
                        <a:ext cx="7465406" cy="356235"/>
                      </a:xfrm>
                      <a:prstGeom prst="rect">
                        <a:avLst/>
                      </a:prstGeom>
                      <a:solidFill>
                        <a:srgbClr val="FFC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583B6" id="Rectangle 6" o:spid="_x0000_s1026" style="position:absolute;margin-left:13.45pt;margin-top:4.15pt;width:587.85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" fillcolor="#ffc000" stroked="f" strokeweight="1pt">
              <v:fill opacity="39321f"/>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0FE3" w14:textId="77777777" w:rsidR="002F0FEE" w:rsidRDefault="007E508B">
    <w:pPr>
      <w:pStyle w:val="Header"/>
    </w:pPr>
    <w:r>
      <w:rPr>
        <w:noProof/>
      </w:rPr>
      <w:drawing>
        <wp:anchor distT="0" distB="0" distL="114300" distR="114300" simplePos="0" relativeHeight="251662336" behindDoc="1" locked="0" layoutInCell="1" allowOverlap="1" wp14:anchorId="7602D62A" wp14:editId="65DF0EB4">
          <wp:simplePos x="0" y="0"/>
          <wp:positionH relativeFrom="column">
            <wp:posOffset>-904991</wp:posOffset>
          </wp:positionH>
          <wp:positionV relativeFrom="paragraph">
            <wp:posOffset>-176068</wp:posOffset>
          </wp:positionV>
          <wp:extent cx="7738716" cy="1289786"/>
          <wp:effectExtent l="0" t="0" r="0" b="5715"/>
          <wp:wrapNone/>
          <wp:docPr id="3" name="Picture 3"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imelin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8716" cy="12897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E55"/>
    <w:multiLevelType w:val="hybridMultilevel"/>
    <w:tmpl w:val="BD82CFA6"/>
    <w:lvl w:ilvl="0" w:tplc="DC703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4F72"/>
    <w:multiLevelType w:val="hybridMultilevel"/>
    <w:tmpl w:val="0B4A5FEE"/>
    <w:lvl w:ilvl="0" w:tplc="D4B01F3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C2F7F"/>
    <w:multiLevelType w:val="hybridMultilevel"/>
    <w:tmpl w:val="9114371E"/>
    <w:lvl w:ilvl="0" w:tplc="274AC0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30685"/>
    <w:multiLevelType w:val="hybridMultilevel"/>
    <w:tmpl w:val="476C7326"/>
    <w:lvl w:ilvl="0" w:tplc="DFA675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96CAD"/>
    <w:multiLevelType w:val="hybridMultilevel"/>
    <w:tmpl w:val="41027640"/>
    <w:lvl w:ilvl="0" w:tplc="28FA8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E2872"/>
    <w:multiLevelType w:val="hybridMultilevel"/>
    <w:tmpl w:val="12E65AC6"/>
    <w:lvl w:ilvl="0" w:tplc="E1C28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52EED"/>
    <w:multiLevelType w:val="hybridMultilevel"/>
    <w:tmpl w:val="D92E399A"/>
    <w:lvl w:ilvl="0" w:tplc="7A546CC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145FA"/>
    <w:multiLevelType w:val="hybridMultilevel"/>
    <w:tmpl w:val="CBE477B0"/>
    <w:lvl w:ilvl="0" w:tplc="AC0AB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D666F"/>
    <w:multiLevelType w:val="hybridMultilevel"/>
    <w:tmpl w:val="2168EC82"/>
    <w:lvl w:ilvl="0" w:tplc="F35CCD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96455"/>
    <w:multiLevelType w:val="hybridMultilevel"/>
    <w:tmpl w:val="DB0028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17572"/>
    <w:multiLevelType w:val="hybridMultilevel"/>
    <w:tmpl w:val="CBD09EDE"/>
    <w:lvl w:ilvl="0" w:tplc="CD9EBA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A04F1"/>
    <w:multiLevelType w:val="hybridMultilevel"/>
    <w:tmpl w:val="D40E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45698"/>
    <w:multiLevelType w:val="hybridMultilevel"/>
    <w:tmpl w:val="2574408A"/>
    <w:lvl w:ilvl="0" w:tplc="F662A3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F4E25"/>
    <w:multiLevelType w:val="hybridMultilevel"/>
    <w:tmpl w:val="6DFE0904"/>
    <w:lvl w:ilvl="0" w:tplc="4A7288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003F5"/>
    <w:multiLevelType w:val="hybridMultilevel"/>
    <w:tmpl w:val="1F765B16"/>
    <w:lvl w:ilvl="0" w:tplc="E2602F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6229"/>
    <w:multiLevelType w:val="hybridMultilevel"/>
    <w:tmpl w:val="B7F82EA8"/>
    <w:lvl w:ilvl="0" w:tplc="BAD401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B5930"/>
    <w:multiLevelType w:val="hybridMultilevel"/>
    <w:tmpl w:val="BD82CFA6"/>
    <w:lvl w:ilvl="0" w:tplc="DC703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70CDB"/>
    <w:multiLevelType w:val="hybridMultilevel"/>
    <w:tmpl w:val="DBBA29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14F78"/>
    <w:multiLevelType w:val="hybridMultilevel"/>
    <w:tmpl w:val="31ECAEBA"/>
    <w:lvl w:ilvl="0" w:tplc="CCC083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B4EC3"/>
    <w:multiLevelType w:val="hybridMultilevel"/>
    <w:tmpl w:val="B14E7CDC"/>
    <w:lvl w:ilvl="0" w:tplc="E1C28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61355"/>
    <w:multiLevelType w:val="hybridMultilevel"/>
    <w:tmpl w:val="A9246B66"/>
    <w:lvl w:ilvl="0" w:tplc="B02C30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6699E"/>
    <w:multiLevelType w:val="hybridMultilevel"/>
    <w:tmpl w:val="4A96C3CC"/>
    <w:lvl w:ilvl="0" w:tplc="1E421D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AB12D1"/>
    <w:multiLevelType w:val="hybridMultilevel"/>
    <w:tmpl w:val="AD4A9E6C"/>
    <w:lvl w:ilvl="0" w:tplc="E384BA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C2042"/>
    <w:multiLevelType w:val="hybridMultilevel"/>
    <w:tmpl w:val="6818F39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1922A8"/>
    <w:multiLevelType w:val="hybridMultilevel"/>
    <w:tmpl w:val="A5A09770"/>
    <w:lvl w:ilvl="0" w:tplc="B02C3082">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B0B37"/>
    <w:multiLevelType w:val="hybridMultilevel"/>
    <w:tmpl w:val="955EB036"/>
    <w:lvl w:ilvl="0" w:tplc="6BD898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16CAA"/>
    <w:multiLevelType w:val="hybridMultilevel"/>
    <w:tmpl w:val="F3C0AFE0"/>
    <w:lvl w:ilvl="0" w:tplc="9372E0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24BA8"/>
    <w:multiLevelType w:val="hybridMultilevel"/>
    <w:tmpl w:val="8E92D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B28C3"/>
    <w:multiLevelType w:val="hybridMultilevel"/>
    <w:tmpl w:val="BCEAD40A"/>
    <w:lvl w:ilvl="0" w:tplc="F700405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76F2A"/>
    <w:multiLevelType w:val="hybridMultilevel"/>
    <w:tmpl w:val="3D86AD54"/>
    <w:lvl w:ilvl="0" w:tplc="76DAE6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A4617"/>
    <w:multiLevelType w:val="hybridMultilevel"/>
    <w:tmpl w:val="338E2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44D8D"/>
    <w:multiLevelType w:val="hybridMultilevel"/>
    <w:tmpl w:val="BFE2C894"/>
    <w:lvl w:ilvl="0" w:tplc="498CDBD2">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445509"/>
    <w:multiLevelType w:val="hybridMultilevel"/>
    <w:tmpl w:val="B038F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B04FE"/>
    <w:multiLevelType w:val="hybridMultilevel"/>
    <w:tmpl w:val="47A61EE0"/>
    <w:lvl w:ilvl="0" w:tplc="E384BA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F2110"/>
    <w:multiLevelType w:val="hybridMultilevel"/>
    <w:tmpl w:val="338E2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B2687D"/>
    <w:multiLevelType w:val="hybridMultilevel"/>
    <w:tmpl w:val="FA38F9A6"/>
    <w:lvl w:ilvl="0" w:tplc="DDAA402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F76FD"/>
    <w:multiLevelType w:val="hybridMultilevel"/>
    <w:tmpl w:val="45B46EB4"/>
    <w:lvl w:ilvl="0" w:tplc="E384BA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13817"/>
    <w:multiLevelType w:val="hybridMultilevel"/>
    <w:tmpl w:val="82769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AD713C"/>
    <w:multiLevelType w:val="hybridMultilevel"/>
    <w:tmpl w:val="E50EEFE0"/>
    <w:lvl w:ilvl="0" w:tplc="04090015">
      <w:start w:val="1"/>
      <w:numFmt w:val="upperLetter"/>
      <w:lvlText w:val="%1."/>
      <w:lvlJc w:val="left"/>
      <w:pPr>
        <w:ind w:left="720" w:hanging="360"/>
      </w:pPr>
      <w:rPr>
        <w:rFonts w:hint="default"/>
      </w:rPr>
    </w:lvl>
    <w:lvl w:ilvl="1" w:tplc="E2AC5E5C">
      <w:start w:val="1"/>
      <w:numFmt w:val="upperLetter"/>
      <w:lvlText w:val="%2."/>
      <w:lvlJc w:val="left"/>
      <w:pPr>
        <w:ind w:left="1440" w:hanging="360"/>
      </w:pPr>
      <w:rPr>
        <w:rFonts w:ascii="Arial" w:eastAsiaTheme="minorEastAsia" w:hAnsi="Arial" w:cs="Arial"/>
      </w:rPr>
    </w:lvl>
    <w:lvl w:ilvl="2" w:tplc="01D241C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24592B"/>
    <w:multiLevelType w:val="hybridMultilevel"/>
    <w:tmpl w:val="42343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50506E"/>
    <w:multiLevelType w:val="hybridMultilevel"/>
    <w:tmpl w:val="8910BCD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EB1842"/>
    <w:multiLevelType w:val="hybridMultilevel"/>
    <w:tmpl w:val="86F252DC"/>
    <w:lvl w:ilvl="0" w:tplc="1E421D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F7E6A"/>
    <w:multiLevelType w:val="hybridMultilevel"/>
    <w:tmpl w:val="48F67A98"/>
    <w:lvl w:ilvl="0" w:tplc="B02C308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E087A"/>
    <w:multiLevelType w:val="hybridMultilevel"/>
    <w:tmpl w:val="2B4081B6"/>
    <w:lvl w:ilvl="0" w:tplc="601EDD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3735BD"/>
    <w:multiLevelType w:val="hybridMultilevel"/>
    <w:tmpl w:val="AD4A9E6C"/>
    <w:lvl w:ilvl="0" w:tplc="E384BA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E615E"/>
    <w:multiLevelType w:val="hybridMultilevel"/>
    <w:tmpl w:val="5044A024"/>
    <w:lvl w:ilvl="0" w:tplc="9372E0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023105"/>
    <w:multiLevelType w:val="hybridMultilevel"/>
    <w:tmpl w:val="788ACD6A"/>
    <w:lvl w:ilvl="0" w:tplc="F35CCD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1C5E34"/>
    <w:multiLevelType w:val="hybridMultilevel"/>
    <w:tmpl w:val="805CF284"/>
    <w:lvl w:ilvl="0" w:tplc="4FA28B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853B98"/>
    <w:multiLevelType w:val="hybridMultilevel"/>
    <w:tmpl w:val="84042898"/>
    <w:lvl w:ilvl="0" w:tplc="A17A669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360BD4"/>
    <w:multiLevelType w:val="hybridMultilevel"/>
    <w:tmpl w:val="72ACA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149248">
    <w:abstractNumId w:val="49"/>
  </w:num>
  <w:num w:numId="2" w16cid:durableId="1050113158">
    <w:abstractNumId w:val="9"/>
  </w:num>
  <w:num w:numId="3" w16cid:durableId="1580477796">
    <w:abstractNumId w:val="46"/>
  </w:num>
  <w:num w:numId="4" w16cid:durableId="2078623363">
    <w:abstractNumId w:val="13"/>
  </w:num>
  <w:num w:numId="5" w16cid:durableId="599148208">
    <w:abstractNumId w:val="27"/>
  </w:num>
  <w:num w:numId="6" w16cid:durableId="144591523">
    <w:abstractNumId w:val="4"/>
  </w:num>
  <w:num w:numId="7" w16cid:durableId="1789474333">
    <w:abstractNumId w:val="43"/>
  </w:num>
  <w:num w:numId="8" w16cid:durableId="1913543241">
    <w:abstractNumId w:val="47"/>
  </w:num>
  <w:num w:numId="9" w16cid:durableId="349453244">
    <w:abstractNumId w:val="44"/>
  </w:num>
  <w:num w:numId="10" w16cid:durableId="1134062709">
    <w:abstractNumId w:val="33"/>
  </w:num>
  <w:num w:numId="11" w16cid:durableId="1081870583">
    <w:abstractNumId w:val="19"/>
  </w:num>
  <w:num w:numId="12" w16cid:durableId="996610509">
    <w:abstractNumId w:val="5"/>
  </w:num>
  <w:num w:numId="13" w16cid:durableId="2027898100">
    <w:abstractNumId w:val="25"/>
  </w:num>
  <w:num w:numId="14" w16cid:durableId="1549414442">
    <w:abstractNumId w:val="29"/>
  </w:num>
  <w:num w:numId="15" w16cid:durableId="77019114">
    <w:abstractNumId w:val="18"/>
  </w:num>
  <w:num w:numId="16" w16cid:durableId="1879320056">
    <w:abstractNumId w:val="12"/>
  </w:num>
  <w:num w:numId="17" w16cid:durableId="26490643">
    <w:abstractNumId w:val="7"/>
  </w:num>
  <w:num w:numId="18" w16cid:durableId="1588735332">
    <w:abstractNumId w:val="35"/>
  </w:num>
  <w:num w:numId="19" w16cid:durableId="918059183">
    <w:abstractNumId w:val="28"/>
  </w:num>
  <w:num w:numId="20" w16cid:durableId="1347054351">
    <w:abstractNumId w:val="39"/>
  </w:num>
  <w:num w:numId="21" w16cid:durableId="336084515">
    <w:abstractNumId w:val="15"/>
  </w:num>
  <w:num w:numId="22" w16cid:durableId="1518231051">
    <w:abstractNumId w:val="10"/>
  </w:num>
  <w:num w:numId="23" w16cid:durableId="2000227914">
    <w:abstractNumId w:val="22"/>
  </w:num>
  <w:num w:numId="24" w16cid:durableId="1186864571">
    <w:abstractNumId w:val="36"/>
  </w:num>
  <w:num w:numId="25" w16cid:durableId="741831891">
    <w:abstractNumId w:val="14"/>
  </w:num>
  <w:num w:numId="26" w16cid:durableId="204023063">
    <w:abstractNumId w:val="2"/>
  </w:num>
  <w:num w:numId="27" w16cid:durableId="971859877">
    <w:abstractNumId w:val="45"/>
  </w:num>
  <w:num w:numId="28" w16cid:durableId="2143885562">
    <w:abstractNumId w:val="26"/>
  </w:num>
  <w:num w:numId="29" w16cid:durableId="220406121">
    <w:abstractNumId w:val="16"/>
  </w:num>
  <w:num w:numId="30" w16cid:durableId="870529958">
    <w:abstractNumId w:val="40"/>
  </w:num>
  <w:num w:numId="31" w16cid:durableId="2128355866">
    <w:abstractNumId w:val="41"/>
  </w:num>
  <w:num w:numId="32" w16cid:durableId="1909414633">
    <w:abstractNumId w:val="21"/>
  </w:num>
  <w:num w:numId="33" w16cid:durableId="1507330291">
    <w:abstractNumId w:val="1"/>
  </w:num>
  <w:num w:numId="34" w16cid:durableId="642193615">
    <w:abstractNumId w:val="8"/>
  </w:num>
  <w:num w:numId="35" w16cid:durableId="1302079925">
    <w:abstractNumId w:val="23"/>
  </w:num>
  <w:num w:numId="36" w16cid:durableId="625818778">
    <w:abstractNumId w:val="48"/>
  </w:num>
  <w:num w:numId="37" w16cid:durableId="1379009313">
    <w:abstractNumId w:val="38"/>
  </w:num>
  <w:num w:numId="38" w16cid:durableId="1473210026">
    <w:abstractNumId w:val="6"/>
  </w:num>
  <w:num w:numId="39" w16cid:durableId="1190218182">
    <w:abstractNumId w:val="31"/>
  </w:num>
  <w:num w:numId="40" w16cid:durableId="357970130">
    <w:abstractNumId w:val="30"/>
  </w:num>
  <w:num w:numId="41" w16cid:durableId="1348017385">
    <w:abstractNumId w:val="32"/>
  </w:num>
  <w:num w:numId="42" w16cid:durableId="61760611">
    <w:abstractNumId w:val="34"/>
  </w:num>
  <w:num w:numId="43" w16cid:durableId="1314606590">
    <w:abstractNumId w:val="3"/>
  </w:num>
  <w:num w:numId="44" w16cid:durableId="1616211187">
    <w:abstractNumId w:val="11"/>
  </w:num>
  <w:num w:numId="45" w16cid:durableId="1155418809">
    <w:abstractNumId w:val="37"/>
  </w:num>
  <w:num w:numId="46" w16cid:durableId="889343825">
    <w:abstractNumId w:val="20"/>
  </w:num>
  <w:num w:numId="47" w16cid:durableId="690882299">
    <w:abstractNumId w:val="42"/>
  </w:num>
  <w:num w:numId="48" w16cid:durableId="891621277">
    <w:abstractNumId w:val="24"/>
  </w:num>
  <w:num w:numId="49" w16cid:durableId="731852043">
    <w:abstractNumId w:val="17"/>
  </w:num>
  <w:num w:numId="50" w16cid:durableId="6206522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 idevelopsupport">
    <w15:presenceInfo w15:providerId="None" w15:userId="ANR idevelopsuppo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lhCK9ekLQCtIOLL2Wgiwe2NE03WptEyNPE5ZiJ1FNW+yyVBzAOFoNf7iPooN5CLg3ERcJGXlIS8dvmnX9JPuA==" w:salt="VqpqEtYbczJ8cAqAWqEoz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1NjM0MbY0Mze2NDVQ0lEKTi0uzszPAykwrAUAfR/gZywAAAA="/>
  </w:docVars>
  <w:rsids>
    <w:rsidRoot w:val="00166BA6"/>
    <w:rsid w:val="00020A29"/>
    <w:rsid w:val="00040055"/>
    <w:rsid w:val="00055752"/>
    <w:rsid w:val="00062627"/>
    <w:rsid w:val="00072DD4"/>
    <w:rsid w:val="000C6B63"/>
    <w:rsid w:val="000F03BE"/>
    <w:rsid w:val="000F61AB"/>
    <w:rsid w:val="00130FEC"/>
    <w:rsid w:val="00154070"/>
    <w:rsid w:val="001638AE"/>
    <w:rsid w:val="00166BA6"/>
    <w:rsid w:val="001B43BD"/>
    <w:rsid w:val="001B4F9A"/>
    <w:rsid w:val="001B7172"/>
    <w:rsid w:val="001C6148"/>
    <w:rsid w:val="001C7ACC"/>
    <w:rsid w:val="002A06E0"/>
    <w:rsid w:val="002E393B"/>
    <w:rsid w:val="002F012C"/>
    <w:rsid w:val="002F0FEE"/>
    <w:rsid w:val="00310F3C"/>
    <w:rsid w:val="00313C9B"/>
    <w:rsid w:val="00380E50"/>
    <w:rsid w:val="00384138"/>
    <w:rsid w:val="00386111"/>
    <w:rsid w:val="003B16EE"/>
    <w:rsid w:val="003C2283"/>
    <w:rsid w:val="003F0BA1"/>
    <w:rsid w:val="00411D29"/>
    <w:rsid w:val="004157B6"/>
    <w:rsid w:val="004203A1"/>
    <w:rsid w:val="00436586"/>
    <w:rsid w:val="00487D5D"/>
    <w:rsid w:val="004933EC"/>
    <w:rsid w:val="004D0795"/>
    <w:rsid w:val="004E1357"/>
    <w:rsid w:val="004E55E6"/>
    <w:rsid w:val="004F6B1C"/>
    <w:rsid w:val="00544F70"/>
    <w:rsid w:val="005B3B9C"/>
    <w:rsid w:val="005E77A2"/>
    <w:rsid w:val="00602EB7"/>
    <w:rsid w:val="0067108D"/>
    <w:rsid w:val="006750D4"/>
    <w:rsid w:val="0067539D"/>
    <w:rsid w:val="006C6AC1"/>
    <w:rsid w:val="006E2108"/>
    <w:rsid w:val="00714D91"/>
    <w:rsid w:val="0074687F"/>
    <w:rsid w:val="00786532"/>
    <w:rsid w:val="00796F6A"/>
    <w:rsid w:val="007C3C95"/>
    <w:rsid w:val="007D4024"/>
    <w:rsid w:val="007E508B"/>
    <w:rsid w:val="00806A4B"/>
    <w:rsid w:val="00814449"/>
    <w:rsid w:val="00823384"/>
    <w:rsid w:val="00851ADC"/>
    <w:rsid w:val="00866A12"/>
    <w:rsid w:val="008A1A57"/>
    <w:rsid w:val="008B0D7E"/>
    <w:rsid w:val="008F05CF"/>
    <w:rsid w:val="00945450"/>
    <w:rsid w:val="009536B4"/>
    <w:rsid w:val="00954787"/>
    <w:rsid w:val="009725F1"/>
    <w:rsid w:val="00982467"/>
    <w:rsid w:val="009A28D4"/>
    <w:rsid w:val="009E5777"/>
    <w:rsid w:val="00A02552"/>
    <w:rsid w:val="00A21819"/>
    <w:rsid w:val="00A7701A"/>
    <w:rsid w:val="00A770DC"/>
    <w:rsid w:val="00A96101"/>
    <w:rsid w:val="00AA7C02"/>
    <w:rsid w:val="00AB2640"/>
    <w:rsid w:val="00B113DE"/>
    <w:rsid w:val="00B37811"/>
    <w:rsid w:val="00BF074E"/>
    <w:rsid w:val="00C11B45"/>
    <w:rsid w:val="00C42BED"/>
    <w:rsid w:val="00C53074"/>
    <w:rsid w:val="00C7577D"/>
    <w:rsid w:val="00C93E07"/>
    <w:rsid w:val="00CB49D2"/>
    <w:rsid w:val="00CD7AEF"/>
    <w:rsid w:val="00CE230F"/>
    <w:rsid w:val="00D05D4A"/>
    <w:rsid w:val="00D5766C"/>
    <w:rsid w:val="00D60BE9"/>
    <w:rsid w:val="00D877AF"/>
    <w:rsid w:val="00DF6867"/>
    <w:rsid w:val="00E00090"/>
    <w:rsid w:val="00E7207C"/>
    <w:rsid w:val="00EA3E9B"/>
    <w:rsid w:val="00EB2834"/>
    <w:rsid w:val="00EE46AE"/>
    <w:rsid w:val="00F527BC"/>
    <w:rsid w:val="00F67CD3"/>
    <w:rsid w:val="00F95B07"/>
    <w:rsid w:val="00FA0E1A"/>
    <w:rsid w:val="00FA30ED"/>
    <w:rsid w:val="00FB6D17"/>
    <w:rsid w:val="00FC08B2"/>
    <w:rsid w:val="00FC1C50"/>
    <w:rsid w:val="00FD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10170"/>
  <w15:docId w15:val="{5D16C727-61D2-4A47-B02D-25BE3984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BA6"/>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right"/>
    <w:basedOn w:val="Normal"/>
    <w:link w:val="HeaderChar"/>
    <w:uiPriority w:val="99"/>
    <w:unhideWhenUsed/>
    <w:qFormat/>
    <w:rsid w:val="00166BA6"/>
    <w:pPr>
      <w:tabs>
        <w:tab w:val="center" w:pos="4680"/>
        <w:tab w:val="right" w:pos="9360"/>
      </w:tabs>
      <w:spacing w:after="0" w:line="240" w:lineRule="auto"/>
    </w:pPr>
  </w:style>
  <w:style w:type="character" w:customStyle="1" w:styleId="HeaderChar">
    <w:name w:val="Header Char"/>
    <w:aliases w:val="Header right Char"/>
    <w:basedOn w:val="DefaultParagraphFont"/>
    <w:link w:val="Header"/>
    <w:uiPriority w:val="99"/>
    <w:rsid w:val="00166BA6"/>
    <w:rPr>
      <w:rFonts w:eastAsiaTheme="minorEastAsia"/>
      <w:sz w:val="22"/>
      <w:szCs w:val="22"/>
    </w:rPr>
  </w:style>
  <w:style w:type="paragraph" w:styleId="Footer">
    <w:name w:val="footer"/>
    <w:basedOn w:val="Normal"/>
    <w:link w:val="FooterChar"/>
    <w:uiPriority w:val="99"/>
    <w:unhideWhenUsed/>
    <w:rsid w:val="00166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A6"/>
    <w:rPr>
      <w:rFonts w:eastAsiaTheme="minorEastAsia"/>
      <w:sz w:val="22"/>
      <w:szCs w:val="22"/>
    </w:rPr>
  </w:style>
  <w:style w:type="paragraph" w:styleId="ListParagraph">
    <w:name w:val="List Paragraph"/>
    <w:basedOn w:val="Normal"/>
    <w:uiPriority w:val="34"/>
    <w:qFormat/>
    <w:rsid w:val="00166BA6"/>
    <w:pPr>
      <w:ind w:left="720"/>
      <w:contextualSpacing/>
    </w:pPr>
  </w:style>
  <w:style w:type="character" w:styleId="Hyperlink">
    <w:name w:val="Hyperlink"/>
    <w:basedOn w:val="DefaultParagraphFont"/>
    <w:uiPriority w:val="99"/>
    <w:unhideWhenUsed/>
    <w:rsid w:val="00166BA6"/>
    <w:rPr>
      <w:color w:val="0000FF"/>
      <w:u w:val="single"/>
    </w:rPr>
  </w:style>
  <w:style w:type="paragraph" w:customStyle="1" w:styleId="Default">
    <w:name w:val="Default"/>
    <w:basedOn w:val="Normal"/>
    <w:rsid w:val="00166BA6"/>
    <w:pPr>
      <w:autoSpaceDE w:val="0"/>
      <w:autoSpaceDN w:val="0"/>
      <w:spacing w:after="0" w:line="240" w:lineRule="auto"/>
    </w:pPr>
    <w:rPr>
      <w:rFonts w:ascii="Times New Roman" w:eastAsiaTheme="minorHAnsi" w:hAnsi="Times New Roman" w:cs="Times New Roman"/>
      <w:color w:val="000000"/>
      <w:sz w:val="24"/>
      <w:szCs w:val="24"/>
    </w:rPr>
  </w:style>
  <w:style w:type="paragraph" w:customStyle="1" w:styleId="Headerleft">
    <w:name w:val="Header left"/>
    <w:basedOn w:val="Header"/>
    <w:qFormat/>
    <w:rsid w:val="00166BA6"/>
    <w:pPr>
      <w:tabs>
        <w:tab w:val="clear" w:pos="4680"/>
        <w:tab w:val="clear" w:pos="9360"/>
      </w:tabs>
      <w:spacing w:after="100" w:line="288" w:lineRule="auto"/>
      <w:ind w:right="86"/>
    </w:pPr>
    <w:rPr>
      <w:rFonts w:ascii="Arial" w:eastAsiaTheme="minorHAnsi" w:hAnsi="Arial" w:cs="Arial"/>
      <w:noProof/>
      <w:color w:val="FFC000" w:themeColor="accent4"/>
      <w:sz w:val="18"/>
      <w:szCs w:val="16"/>
    </w:rPr>
  </w:style>
  <w:style w:type="character" w:styleId="CommentReference">
    <w:name w:val="annotation reference"/>
    <w:basedOn w:val="DefaultParagraphFont"/>
    <w:uiPriority w:val="99"/>
    <w:semiHidden/>
    <w:unhideWhenUsed/>
    <w:rsid w:val="00A02552"/>
    <w:rPr>
      <w:sz w:val="16"/>
      <w:szCs w:val="16"/>
    </w:rPr>
  </w:style>
  <w:style w:type="paragraph" w:styleId="CommentText">
    <w:name w:val="annotation text"/>
    <w:basedOn w:val="Normal"/>
    <w:link w:val="CommentTextChar"/>
    <w:uiPriority w:val="99"/>
    <w:semiHidden/>
    <w:unhideWhenUsed/>
    <w:rsid w:val="00A02552"/>
    <w:pPr>
      <w:spacing w:line="240" w:lineRule="auto"/>
    </w:pPr>
    <w:rPr>
      <w:sz w:val="20"/>
      <w:szCs w:val="20"/>
    </w:rPr>
  </w:style>
  <w:style w:type="character" w:customStyle="1" w:styleId="CommentTextChar">
    <w:name w:val="Comment Text Char"/>
    <w:basedOn w:val="DefaultParagraphFont"/>
    <w:link w:val="CommentText"/>
    <w:uiPriority w:val="99"/>
    <w:semiHidden/>
    <w:rsid w:val="00A025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02552"/>
    <w:rPr>
      <w:b/>
      <w:bCs/>
    </w:rPr>
  </w:style>
  <w:style w:type="character" w:customStyle="1" w:styleId="CommentSubjectChar">
    <w:name w:val="Comment Subject Char"/>
    <w:basedOn w:val="CommentTextChar"/>
    <w:link w:val="CommentSubject"/>
    <w:uiPriority w:val="99"/>
    <w:semiHidden/>
    <w:rsid w:val="00A02552"/>
    <w:rPr>
      <w:rFonts w:eastAsiaTheme="minorEastAsia"/>
      <w:b/>
      <w:bCs/>
      <w:sz w:val="20"/>
      <w:szCs w:val="20"/>
    </w:rPr>
  </w:style>
  <w:style w:type="paragraph" w:styleId="Revision">
    <w:name w:val="Revision"/>
    <w:hidden/>
    <w:uiPriority w:val="99"/>
    <w:semiHidden/>
    <w:rsid w:val="004D0795"/>
    <w:rPr>
      <w:rFonts w:eastAsiaTheme="minorEastAsia"/>
      <w:sz w:val="22"/>
      <w:szCs w:val="22"/>
    </w:rPr>
  </w:style>
  <w:style w:type="paragraph" w:styleId="BalloonText">
    <w:name w:val="Balloon Text"/>
    <w:basedOn w:val="Normal"/>
    <w:link w:val="BalloonTextChar"/>
    <w:uiPriority w:val="99"/>
    <w:semiHidden/>
    <w:unhideWhenUsed/>
    <w:rsid w:val="00A77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0DC"/>
    <w:rPr>
      <w:rFonts w:ascii="Segoe UI" w:eastAsiaTheme="minorEastAsia" w:hAnsi="Segoe UI" w:cs="Segoe UI"/>
      <w:sz w:val="18"/>
      <w:szCs w:val="18"/>
    </w:rPr>
  </w:style>
  <w:style w:type="paragraph" w:customStyle="1" w:styleId="Backmatter">
    <w:name w:val="Back matter"/>
    <w:basedOn w:val="Normal"/>
    <w:qFormat/>
    <w:rsid w:val="00386111"/>
    <w:pPr>
      <w:spacing w:after="60" w:line="288" w:lineRule="auto"/>
      <w:ind w:right="86"/>
    </w:pPr>
    <w:rPr>
      <w:rFonts w:ascii="Arial" w:eastAsiaTheme="minorHAnsi" w:hAnsi="Arial" w:cs="Arial"/>
      <w:noProof/>
      <w:sz w:val="18"/>
      <w:szCs w:val="16"/>
    </w:rPr>
  </w:style>
  <w:style w:type="character" w:styleId="PlaceholderText">
    <w:name w:val="Placeholder Text"/>
    <w:basedOn w:val="DefaultParagraphFont"/>
    <w:uiPriority w:val="99"/>
    <w:semiHidden/>
    <w:rsid w:val="00A7701A"/>
    <w:rPr>
      <w:color w:val="808080"/>
    </w:rPr>
  </w:style>
  <w:style w:type="character" w:customStyle="1" w:styleId="Style2">
    <w:name w:val="Style2"/>
    <w:basedOn w:val="DefaultParagraphFont"/>
    <w:uiPriority w:val="1"/>
    <w:rsid w:val="00F95B07"/>
    <w:rPr>
      <w:rFonts w:ascii="Arial" w:hAnsi="Arial"/>
      <w:b/>
      <w:sz w:val="28"/>
    </w:rPr>
  </w:style>
  <w:style w:type="character" w:customStyle="1" w:styleId="Style1">
    <w:name w:val="Style1"/>
    <w:basedOn w:val="DefaultParagraphFont"/>
    <w:uiPriority w:val="1"/>
    <w:rsid w:val="00F95B0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canr.edu/sites/anrstaff/files/21524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EE1ED3B9004B06A7C3CD56E879D3B7"/>
        <w:category>
          <w:name w:val="General"/>
          <w:gallery w:val="placeholder"/>
        </w:category>
        <w:types>
          <w:type w:val="bbPlcHdr"/>
        </w:types>
        <w:behaviors>
          <w:behavior w:val="content"/>
        </w:behaviors>
        <w:guid w:val="{AF4A0978-A477-400A-A376-C169798BF472}"/>
      </w:docPartPr>
      <w:docPartBody>
        <w:p w:rsidR="00B97437" w:rsidRDefault="00E06FEF" w:rsidP="00E06FEF">
          <w:pPr>
            <w:pStyle w:val="8CEE1ED3B9004B06A7C3CD56E879D3B7"/>
          </w:pPr>
          <w:r w:rsidRPr="00F821CE">
            <w:rPr>
              <w:rStyle w:val="PlaceholderText"/>
            </w:rPr>
            <w:t>Click or tap here to enter text.</w:t>
          </w:r>
        </w:p>
      </w:docPartBody>
    </w:docPart>
    <w:docPart>
      <w:docPartPr>
        <w:name w:val="48084F4803094B5E886D5C13A1BCFEE9"/>
        <w:category>
          <w:name w:val="General"/>
          <w:gallery w:val="placeholder"/>
        </w:category>
        <w:types>
          <w:type w:val="bbPlcHdr"/>
        </w:types>
        <w:behaviors>
          <w:behavior w:val="content"/>
        </w:behaviors>
        <w:guid w:val="{C6D5D844-B604-4202-BBAF-25FFF9EB0423}"/>
      </w:docPartPr>
      <w:docPartBody>
        <w:p w:rsidR="00B97437" w:rsidRDefault="00E06FEF" w:rsidP="00E06FEF">
          <w:pPr>
            <w:pStyle w:val="48084F4803094B5E886D5C13A1BCFEE9"/>
          </w:pPr>
          <w:r w:rsidRPr="00F821CE">
            <w:rPr>
              <w:rStyle w:val="PlaceholderText"/>
            </w:rPr>
            <w:t>Click or tap here to enter text.</w:t>
          </w:r>
        </w:p>
      </w:docPartBody>
    </w:docPart>
    <w:docPart>
      <w:docPartPr>
        <w:name w:val="B74B661262884EF4B6B01C3190129EDC"/>
        <w:category>
          <w:name w:val="General"/>
          <w:gallery w:val="placeholder"/>
        </w:category>
        <w:types>
          <w:type w:val="bbPlcHdr"/>
        </w:types>
        <w:behaviors>
          <w:behavior w:val="content"/>
        </w:behaviors>
        <w:guid w:val="{E3513F86-A1AC-48CD-8A2C-8EF552F03875}"/>
      </w:docPartPr>
      <w:docPartBody>
        <w:p w:rsidR="00B97437" w:rsidRDefault="00E06FEF" w:rsidP="00E06FEF">
          <w:pPr>
            <w:pStyle w:val="B74B661262884EF4B6B01C3190129EDC"/>
          </w:pPr>
          <w:r w:rsidRPr="00F821CE">
            <w:rPr>
              <w:rStyle w:val="PlaceholderText"/>
            </w:rPr>
            <w:t>Click or tap here to enter text.</w:t>
          </w:r>
        </w:p>
      </w:docPartBody>
    </w:docPart>
    <w:docPart>
      <w:docPartPr>
        <w:name w:val="F56A3B17393246A19E59AEFBE475E9AC"/>
        <w:category>
          <w:name w:val="General"/>
          <w:gallery w:val="placeholder"/>
        </w:category>
        <w:types>
          <w:type w:val="bbPlcHdr"/>
        </w:types>
        <w:behaviors>
          <w:behavior w:val="content"/>
        </w:behaviors>
        <w:guid w:val="{DAD8AABA-0786-4CD2-8A6C-A9A855713F22}"/>
      </w:docPartPr>
      <w:docPartBody>
        <w:p w:rsidR="00B97437" w:rsidRDefault="00E06FEF" w:rsidP="00E06FEF">
          <w:pPr>
            <w:pStyle w:val="F56A3B17393246A19E59AEFBE475E9AC"/>
          </w:pPr>
          <w:r w:rsidRPr="00F821CE">
            <w:rPr>
              <w:rStyle w:val="PlaceholderText"/>
            </w:rPr>
            <w:t>Click or tap here to enter text.</w:t>
          </w:r>
        </w:p>
      </w:docPartBody>
    </w:docPart>
    <w:docPart>
      <w:docPartPr>
        <w:name w:val="814BF6477D0F47FB893F199643C2CF7A"/>
        <w:category>
          <w:name w:val="General"/>
          <w:gallery w:val="placeholder"/>
        </w:category>
        <w:types>
          <w:type w:val="bbPlcHdr"/>
        </w:types>
        <w:behaviors>
          <w:behavior w:val="content"/>
        </w:behaviors>
        <w:guid w:val="{AE1F32EE-D2CE-4ECE-8C1F-6BF5003E2258}"/>
      </w:docPartPr>
      <w:docPartBody>
        <w:p w:rsidR="00B97437" w:rsidRDefault="00E06FEF" w:rsidP="00E06FEF">
          <w:pPr>
            <w:pStyle w:val="814BF6477D0F47FB893F199643C2CF7A"/>
          </w:pPr>
          <w:r w:rsidRPr="00F821CE">
            <w:rPr>
              <w:rStyle w:val="PlaceholderText"/>
            </w:rPr>
            <w:t>Click or tap here to enter text.</w:t>
          </w:r>
        </w:p>
      </w:docPartBody>
    </w:docPart>
    <w:docPart>
      <w:docPartPr>
        <w:name w:val="1C4118F19DC5491698C9D045D7CC6175"/>
        <w:category>
          <w:name w:val="General"/>
          <w:gallery w:val="placeholder"/>
        </w:category>
        <w:types>
          <w:type w:val="bbPlcHdr"/>
        </w:types>
        <w:behaviors>
          <w:behavior w:val="content"/>
        </w:behaviors>
        <w:guid w:val="{B1D18FA0-BF8D-4A68-80D5-F9C0DBECDA31}"/>
      </w:docPartPr>
      <w:docPartBody>
        <w:p w:rsidR="00B97437" w:rsidRDefault="00E06FEF" w:rsidP="00E06FEF">
          <w:pPr>
            <w:pStyle w:val="1C4118F19DC5491698C9D045D7CC6175"/>
          </w:pPr>
          <w:r w:rsidRPr="00F821CE">
            <w:rPr>
              <w:rStyle w:val="PlaceholderText"/>
            </w:rPr>
            <w:t>Click or tap here to enter text.</w:t>
          </w:r>
        </w:p>
      </w:docPartBody>
    </w:docPart>
    <w:docPart>
      <w:docPartPr>
        <w:name w:val="6C85330098EA4A7CA98E82A41F08792C"/>
        <w:category>
          <w:name w:val="General"/>
          <w:gallery w:val="placeholder"/>
        </w:category>
        <w:types>
          <w:type w:val="bbPlcHdr"/>
        </w:types>
        <w:behaviors>
          <w:behavior w:val="content"/>
        </w:behaviors>
        <w:guid w:val="{ADAD8DCF-F84B-4CF1-A839-2FA8E4064CA8}"/>
      </w:docPartPr>
      <w:docPartBody>
        <w:p w:rsidR="00043056" w:rsidRDefault="00B97437" w:rsidP="00B97437">
          <w:pPr>
            <w:pStyle w:val="6C85330098EA4A7CA98E82A41F08792C"/>
          </w:pPr>
          <w:r w:rsidRPr="00F821CE">
            <w:rPr>
              <w:rStyle w:val="PlaceholderText"/>
            </w:rPr>
            <w:t>Click or tap here to enter text.</w:t>
          </w:r>
        </w:p>
      </w:docPartBody>
    </w:docPart>
    <w:docPart>
      <w:docPartPr>
        <w:name w:val="CCF360D2C122468BB8FDED8C51C437B1"/>
        <w:category>
          <w:name w:val="General"/>
          <w:gallery w:val="placeholder"/>
        </w:category>
        <w:types>
          <w:type w:val="bbPlcHdr"/>
        </w:types>
        <w:behaviors>
          <w:behavior w:val="content"/>
        </w:behaviors>
        <w:guid w:val="{76DFB9AB-72D8-44F4-A10E-F07B1E300E23}"/>
      </w:docPartPr>
      <w:docPartBody>
        <w:p w:rsidR="00043056" w:rsidRDefault="00B97437" w:rsidP="00B97437">
          <w:pPr>
            <w:pStyle w:val="CCF360D2C122468BB8FDED8C51C437B1"/>
          </w:pPr>
          <w:r w:rsidRPr="00F821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 Pro">
    <w:altName w:val="Arial"/>
    <w:panose1 w:val="020C0502030403020304"/>
    <w:charset w:val="00"/>
    <w:family w:val="swiss"/>
    <w:notTrueType/>
    <w:pitch w:val="variable"/>
    <w:sig w:usb0="A00000AF" w:usb1="5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EF"/>
    <w:rsid w:val="00043056"/>
    <w:rsid w:val="004914FD"/>
    <w:rsid w:val="004A6E5B"/>
    <w:rsid w:val="008042AF"/>
    <w:rsid w:val="00944EEE"/>
    <w:rsid w:val="00B97437"/>
    <w:rsid w:val="00E0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437"/>
    <w:rPr>
      <w:color w:val="808080"/>
    </w:rPr>
  </w:style>
  <w:style w:type="paragraph" w:customStyle="1" w:styleId="6C85330098EA4A7CA98E82A41F08792C">
    <w:name w:val="6C85330098EA4A7CA98E82A41F08792C"/>
    <w:rsid w:val="00B97437"/>
  </w:style>
  <w:style w:type="paragraph" w:customStyle="1" w:styleId="8CEE1ED3B9004B06A7C3CD56E879D3B7">
    <w:name w:val="8CEE1ED3B9004B06A7C3CD56E879D3B7"/>
    <w:rsid w:val="00E06FEF"/>
  </w:style>
  <w:style w:type="paragraph" w:customStyle="1" w:styleId="48084F4803094B5E886D5C13A1BCFEE9">
    <w:name w:val="48084F4803094B5E886D5C13A1BCFEE9"/>
    <w:rsid w:val="00E06FEF"/>
  </w:style>
  <w:style w:type="paragraph" w:customStyle="1" w:styleId="B74B661262884EF4B6B01C3190129EDC">
    <w:name w:val="B74B661262884EF4B6B01C3190129EDC"/>
    <w:rsid w:val="00E06FEF"/>
  </w:style>
  <w:style w:type="paragraph" w:customStyle="1" w:styleId="F56A3B17393246A19E59AEFBE475E9AC">
    <w:name w:val="F56A3B17393246A19E59AEFBE475E9AC"/>
    <w:rsid w:val="00E06FEF"/>
  </w:style>
  <w:style w:type="paragraph" w:customStyle="1" w:styleId="814BF6477D0F47FB893F199643C2CF7A">
    <w:name w:val="814BF6477D0F47FB893F199643C2CF7A"/>
    <w:rsid w:val="00E06FEF"/>
  </w:style>
  <w:style w:type="paragraph" w:customStyle="1" w:styleId="1C4118F19DC5491698C9D045D7CC6175">
    <w:name w:val="1C4118F19DC5491698C9D045D7CC6175"/>
    <w:rsid w:val="00E06FEF"/>
  </w:style>
  <w:style w:type="paragraph" w:customStyle="1" w:styleId="CCF360D2C122468BB8FDED8C51C437B1">
    <w:name w:val="CCF360D2C122468BB8FDED8C51C437B1"/>
    <w:rsid w:val="00B97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DC30-96E8-4246-82EB-9D5232C8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 Miner</dc:creator>
  <cp:keywords/>
  <dc:description/>
  <cp:lastModifiedBy>ANR idevelopsupport</cp:lastModifiedBy>
  <cp:revision>10</cp:revision>
  <dcterms:created xsi:type="dcterms:W3CDTF">2022-06-16T23:24:00Z</dcterms:created>
  <dcterms:modified xsi:type="dcterms:W3CDTF">2022-06-24T17:01:00Z</dcterms:modified>
</cp:coreProperties>
</file>